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A3" w:rsidRPr="00B404CF" w:rsidRDefault="001D099C" w:rsidP="005344A3">
      <w:pPr>
        <w:ind w:firstLineChars="50" w:firstLine="80"/>
        <w:rPr>
          <w:rFonts w:ascii="Arial" w:eastAsia="華康細圓體" w:hAnsi="Arial" w:cs="Arial"/>
          <w:sz w:val="16"/>
          <w:szCs w:val="12"/>
        </w:rPr>
      </w:pPr>
      <w:r w:rsidRPr="00CD5953">
        <w:rPr>
          <w:rFonts w:ascii="Arial" w:eastAsiaTheme="majorEastAsia" w:hAnsi="Arial" w:cs="Arial" w:hint="eastAsia"/>
          <w:sz w:val="16"/>
          <w:szCs w:val="16"/>
          <w:lang w:eastAsia="zh-TW"/>
        </w:rPr>
        <w:t>主辦機構</w:t>
      </w:r>
      <w:r w:rsidR="009362E5">
        <w:rPr>
          <w:rFonts w:ascii="Arial" w:eastAsiaTheme="majorEastAsia" w:hAnsi="Arial" w:cs="Arial" w:hint="eastAsia"/>
          <w:sz w:val="16"/>
          <w:szCs w:val="16"/>
          <w:lang w:eastAsia="zh-TW"/>
        </w:rPr>
        <w:t>：</w:t>
      </w:r>
      <w:r w:rsidR="005344A3" w:rsidRPr="00CD5953">
        <w:rPr>
          <w:rFonts w:ascii="Arial" w:eastAsia="華康細圓體" w:hAnsi="Arial" w:cs="Arial"/>
          <w:sz w:val="16"/>
          <w:szCs w:val="16"/>
        </w:rPr>
        <w:t xml:space="preserve">                                             </w:t>
      </w:r>
      <w:r w:rsidR="005344A3" w:rsidRPr="001D099C">
        <w:rPr>
          <w:rFonts w:ascii="Arial" w:eastAsia="華康細圓體" w:hAnsi="Arial" w:cs="Arial"/>
          <w:sz w:val="16"/>
          <w:szCs w:val="12"/>
        </w:rPr>
        <w:t xml:space="preserve">                                                                    </w:t>
      </w:r>
      <w:r>
        <w:rPr>
          <w:rFonts w:ascii="Arial" w:eastAsia="華康細圓體" w:hAnsi="Arial" w:cs="Arial" w:hint="eastAsia"/>
          <w:sz w:val="16"/>
          <w:szCs w:val="12"/>
          <w:lang w:eastAsia="zh-TW"/>
        </w:rPr>
        <w:t xml:space="preserve">　　</w:t>
      </w:r>
      <w:r w:rsidRPr="00CD5953">
        <w:rPr>
          <w:rFonts w:asciiTheme="majorEastAsia" w:eastAsiaTheme="majorEastAsia" w:hAnsiTheme="majorEastAsia" w:cs="Arial" w:hint="eastAsia"/>
          <w:sz w:val="16"/>
          <w:szCs w:val="12"/>
          <w:lang w:eastAsia="zh-TW"/>
        </w:rPr>
        <w:t>贊助</w:t>
      </w:r>
      <w:r w:rsidR="009362E5" w:rsidRPr="00CD5953">
        <w:rPr>
          <w:rFonts w:asciiTheme="majorEastAsia" w:eastAsiaTheme="majorEastAsia" w:hAnsiTheme="majorEastAsia" w:cs="Arial" w:hint="eastAsia"/>
          <w:sz w:val="16"/>
          <w:szCs w:val="12"/>
          <w:lang w:eastAsia="zh-TW"/>
        </w:rPr>
        <w:t>機構：</w:t>
      </w:r>
    </w:p>
    <w:p w:rsidR="00D7498B" w:rsidRPr="00CD5953" w:rsidRDefault="005344A3" w:rsidP="004A25E4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noProof/>
          <w:color w:val="0000FF"/>
          <w:sz w:val="22"/>
          <w:lang w:val="en-US" w:eastAsia="zh-TW"/>
        </w:rPr>
        <w:drawing>
          <wp:anchor distT="0" distB="0" distL="114300" distR="114300" simplePos="0" relativeHeight="251660288" behindDoc="0" locked="0" layoutInCell="1" allowOverlap="1" wp14:anchorId="35DF3ACA" wp14:editId="4FDF1725">
            <wp:simplePos x="0" y="0"/>
            <wp:positionH relativeFrom="column">
              <wp:posOffset>2245833</wp:posOffset>
            </wp:positionH>
            <wp:positionV relativeFrom="paragraph">
              <wp:posOffset>74930</wp:posOffset>
            </wp:positionV>
            <wp:extent cx="1126490" cy="648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_TW_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0" t="36912" r="34680" b="37759"/>
                    <a:stretch/>
                  </pic:blipFill>
                  <pic:spPr bwMode="auto">
                    <a:xfrm>
                      <a:off x="0" y="0"/>
                      <a:ext cx="1126490" cy="64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2"/>
          <w:lang w:val="en-US" w:eastAsia="zh-TW"/>
        </w:rPr>
        <w:drawing>
          <wp:anchor distT="0" distB="0" distL="114300" distR="114300" simplePos="0" relativeHeight="251659264" behindDoc="0" locked="0" layoutInCell="1" allowOverlap="1" wp14:anchorId="3C87D663" wp14:editId="423855AD">
            <wp:simplePos x="0" y="0"/>
            <wp:positionH relativeFrom="column">
              <wp:posOffset>3800534</wp:posOffset>
            </wp:positionH>
            <wp:positionV relativeFrom="paragraph">
              <wp:posOffset>74472</wp:posOffset>
            </wp:positionV>
            <wp:extent cx="1746250" cy="626110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cw+hkt_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6" t="43881" r="38206" b="44424"/>
                    <a:stretch/>
                  </pic:blipFill>
                  <pic:spPr bwMode="auto">
                    <a:xfrm>
                      <a:off x="0" y="0"/>
                      <a:ext cx="174625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2"/>
          <w:lang w:val="en-US" w:eastAsia="zh-TW"/>
        </w:rPr>
        <w:drawing>
          <wp:anchor distT="0" distB="0" distL="114300" distR="114300" simplePos="0" relativeHeight="251658240" behindDoc="1" locked="0" layoutInCell="1" allowOverlap="1" wp14:anchorId="063BB328" wp14:editId="3B54A8D3">
            <wp:simplePos x="0" y="0"/>
            <wp:positionH relativeFrom="column">
              <wp:posOffset>76200</wp:posOffset>
            </wp:positionH>
            <wp:positionV relativeFrom="paragraph">
              <wp:posOffset>92932</wp:posOffset>
            </wp:positionV>
            <wp:extent cx="984250" cy="476250"/>
            <wp:effectExtent l="0" t="0" r="6350" b="0"/>
            <wp:wrapTight wrapText="bothSides">
              <wp:wrapPolygon edited="0">
                <wp:start x="0" y="0"/>
                <wp:lineTo x="0" y="20736"/>
                <wp:lineTo x="21321" y="20736"/>
                <wp:lineTo x="21321" y="0"/>
                <wp:lineTo x="0" y="0"/>
              </wp:wrapPolygon>
            </wp:wrapTight>
            <wp:docPr id="3" name="Picture 3" descr="HK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98B">
        <w:rPr>
          <w:rFonts w:ascii="Arial" w:hAnsi="Arial" w:cs="Arial"/>
          <w:noProof/>
          <w:color w:val="0000FF"/>
          <w:sz w:val="22"/>
          <w:lang w:val="en-US" w:eastAsia="zh-TW"/>
        </w:rPr>
        <w:drawing>
          <wp:inline distT="0" distB="0" distL="0" distR="0" wp14:anchorId="39DD6F55" wp14:editId="7F04F10F">
            <wp:extent cx="1009679" cy="7230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nghai_cs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1" t="35535" r="35681" b="34612"/>
                    <a:stretch/>
                  </pic:blipFill>
                  <pic:spPr bwMode="auto">
                    <a:xfrm>
                      <a:off x="0" y="0"/>
                      <a:ext cx="1018462" cy="729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DF7" w:rsidRDefault="007F7AD2" w:rsidP="004A25E4">
      <w:pPr>
        <w:rPr>
          <w:rFonts w:ascii="Arial" w:hAnsi="Arial" w:cs="Arial"/>
        </w:rPr>
      </w:pPr>
      <w:r>
        <w:rPr>
          <w:rFonts w:ascii="Arial" w:hAnsi="Arial" w:cs="Arial"/>
          <w:i/>
          <w:color w:val="0000FF"/>
          <w:sz w:val="22"/>
        </w:rPr>
        <w:t xml:space="preserve">Draft </w:t>
      </w:r>
      <w:r w:rsidR="00FB740F">
        <w:rPr>
          <w:rFonts w:ascii="Arial" w:hAnsi="Arial" w:cs="Arial"/>
          <w:i/>
          <w:color w:val="0000FF"/>
          <w:sz w:val="22"/>
        </w:rPr>
        <w:t>1</w:t>
      </w:r>
      <w:r>
        <w:rPr>
          <w:rFonts w:ascii="Arial" w:hAnsi="Arial" w:cs="Arial"/>
          <w:i/>
          <w:color w:val="0000FF"/>
          <w:sz w:val="22"/>
        </w:rPr>
        <w:t>: dated</w:t>
      </w:r>
      <w:r w:rsidR="00CC61EE" w:rsidRPr="006919DB">
        <w:rPr>
          <w:rFonts w:ascii="Arial" w:hAnsi="Arial" w:cs="Arial"/>
          <w:i/>
          <w:color w:val="0000FF"/>
          <w:sz w:val="22"/>
        </w:rPr>
        <w:t xml:space="preserve"> Jul</w:t>
      </w:r>
      <w:r w:rsidR="00115A81">
        <w:rPr>
          <w:rFonts w:ascii="Arial" w:hAnsi="Arial" w:cs="Arial"/>
          <w:i/>
          <w:color w:val="0000FF"/>
          <w:sz w:val="22"/>
        </w:rPr>
        <w:t>y</w:t>
      </w:r>
      <w:r w:rsidR="00CC61EE" w:rsidRPr="006919DB">
        <w:rPr>
          <w:rFonts w:ascii="Arial" w:hAnsi="Arial" w:cs="Arial"/>
          <w:i/>
          <w:color w:val="0000FF"/>
          <w:sz w:val="22"/>
        </w:rPr>
        <w:t xml:space="preserve"> 2</w:t>
      </w:r>
      <w:r w:rsidR="00FB740F">
        <w:rPr>
          <w:rFonts w:ascii="Arial" w:hAnsi="Arial" w:cs="Arial"/>
          <w:i/>
          <w:color w:val="0000FF"/>
          <w:sz w:val="22"/>
        </w:rPr>
        <w:t>5</w:t>
      </w:r>
      <w:r w:rsidR="00230315" w:rsidRPr="006919DB">
        <w:rPr>
          <w:rFonts w:ascii="Arial" w:hAnsi="Arial" w:cs="Arial"/>
          <w:i/>
          <w:color w:val="0000FF"/>
          <w:sz w:val="22"/>
        </w:rPr>
        <w:t>, 2016</w:t>
      </w:r>
      <w:r w:rsidR="009B1F10" w:rsidRPr="006919DB">
        <w:rPr>
          <w:rFonts w:ascii="Arial" w:hAnsi="Arial" w:cs="Arial"/>
          <w:i/>
          <w:color w:val="0000FF"/>
          <w:sz w:val="22"/>
        </w:rPr>
        <w:t xml:space="preserve"> </w:t>
      </w:r>
      <w:r w:rsidR="000F31AC" w:rsidRPr="00700EAF">
        <w:rPr>
          <w:rFonts w:ascii="Arial" w:hAnsi="Arial" w:cs="Arial"/>
          <w:sz w:val="22"/>
        </w:rPr>
        <w:br/>
      </w:r>
      <w:r w:rsidR="00C91868">
        <w:rPr>
          <w:rFonts w:asciiTheme="minorEastAsia" w:eastAsiaTheme="minorEastAsia" w:hAnsiTheme="minorEastAsia" w:cs="Arial" w:hint="eastAsia"/>
          <w:lang w:eastAsia="zh-TW"/>
        </w:rPr>
        <w:t>請即發佈</w:t>
      </w:r>
    </w:p>
    <w:p w:rsidR="004A25E4" w:rsidRPr="00CD5953" w:rsidRDefault="00C16AD0" w:rsidP="00CD5953">
      <w:pPr>
        <w:jc w:val="right"/>
        <w:rPr>
          <w:rFonts w:ascii="Arial" w:hAnsi="Arial" w:cs="Arial"/>
          <w:b/>
        </w:rPr>
      </w:pPr>
      <w:r w:rsidRPr="00E848F6">
        <w:rPr>
          <w:rFonts w:ascii="Tahoma" w:hAnsi="Tahoma" w:cs="Tahoma"/>
          <w:b/>
        </w:rPr>
        <w:t>2016</w:t>
      </w:r>
      <w:r w:rsidRPr="00E848F6">
        <w:rPr>
          <w:rFonts w:ascii="Tahoma" w:hAnsi="Tahoma" w:cs="Tahoma" w:hint="eastAsia"/>
          <w:b/>
        </w:rPr>
        <w:t>年</w:t>
      </w:r>
      <w:r w:rsidRPr="00CD5953">
        <w:rPr>
          <w:rFonts w:ascii="Tahoma" w:hAnsi="Tahoma" w:cs="Tahoma"/>
          <w:b/>
        </w:rPr>
        <w:t>7</w:t>
      </w:r>
      <w:r w:rsidRPr="00E848F6">
        <w:rPr>
          <w:rFonts w:ascii="Tahoma" w:hAnsi="Tahoma" w:cs="Tahoma" w:hint="eastAsia"/>
          <w:b/>
        </w:rPr>
        <w:t>月</w:t>
      </w:r>
      <w:r w:rsidRPr="00E848F6">
        <w:rPr>
          <w:rFonts w:ascii="Tahoma" w:hAnsi="Tahoma" w:cs="Tahoma"/>
          <w:b/>
        </w:rPr>
        <w:t>27</w:t>
      </w:r>
      <w:r w:rsidRPr="00E848F6">
        <w:rPr>
          <w:rFonts w:ascii="Tahoma" w:hAnsi="Tahoma" w:cs="Tahoma" w:hint="eastAsia"/>
          <w:b/>
        </w:rPr>
        <w:t>日</w:t>
      </w:r>
    </w:p>
    <w:p w:rsidR="000F31AC" w:rsidRDefault="000F31AC" w:rsidP="004A25E4">
      <w:pPr>
        <w:jc w:val="center"/>
        <w:rPr>
          <w:rFonts w:ascii="Arial" w:hAnsi="Arial" w:cs="Arial"/>
          <w:b/>
          <w:kern w:val="2"/>
        </w:rPr>
      </w:pPr>
    </w:p>
    <w:p w:rsidR="00462284" w:rsidRPr="00CD5953" w:rsidRDefault="00462284" w:rsidP="004A25E4">
      <w:pPr>
        <w:jc w:val="center"/>
        <w:rPr>
          <w:rFonts w:ascii="Arial" w:eastAsiaTheme="minorEastAsia" w:hAnsi="Arial" w:cs="Arial"/>
          <w:b/>
          <w:sz w:val="28"/>
          <w:szCs w:val="28"/>
          <w:lang w:eastAsia="zh-TW"/>
        </w:rPr>
      </w:pPr>
      <w:r w:rsidRPr="00CD5953">
        <w:rPr>
          <w:rFonts w:ascii="Arial" w:hAnsi="Arial" w:cs="Arial" w:hint="eastAsia"/>
          <w:b/>
          <w:sz w:val="28"/>
          <w:szCs w:val="28"/>
        </w:rPr>
        <w:t>「</w:t>
      </w:r>
      <w:r w:rsidRPr="00CD5953">
        <w:rPr>
          <w:rFonts w:ascii="Arial" w:hAnsi="Arial" w:cs="Arial"/>
          <w:b/>
          <w:sz w:val="28"/>
          <w:szCs w:val="28"/>
        </w:rPr>
        <w:t>2016</w:t>
      </w:r>
      <w:r w:rsidRPr="00CD5953">
        <w:rPr>
          <w:rFonts w:ascii="Arial" w:hAnsi="Arial" w:cs="Arial" w:hint="eastAsia"/>
          <w:b/>
          <w:sz w:val="28"/>
          <w:szCs w:val="28"/>
        </w:rPr>
        <w:t>滬港台青少年</w:t>
      </w:r>
      <w:r w:rsidRPr="00CD5953">
        <w:rPr>
          <w:rFonts w:ascii="Arial" w:hAnsi="Arial" w:cs="Arial"/>
          <w:b/>
          <w:sz w:val="28"/>
          <w:szCs w:val="28"/>
        </w:rPr>
        <w:t xml:space="preserve"> IT </w:t>
      </w:r>
      <w:r w:rsidRPr="00CD5953">
        <w:rPr>
          <w:rFonts w:ascii="Arial" w:hAnsi="Arial" w:cs="Arial" w:hint="eastAsia"/>
          <w:b/>
          <w:sz w:val="28"/>
          <w:szCs w:val="28"/>
        </w:rPr>
        <w:t>夏令營」</w:t>
      </w:r>
      <w:r w:rsidRPr="00CD5953">
        <w:rPr>
          <w:rFonts w:ascii="Arial" w:eastAsiaTheme="minorEastAsia" w:hAnsi="Arial" w:cs="Arial" w:hint="eastAsia"/>
          <w:b/>
          <w:kern w:val="2"/>
          <w:sz w:val="28"/>
          <w:szCs w:val="28"/>
          <w:lang w:eastAsia="zh-TW"/>
        </w:rPr>
        <w:t>正式展開</w:t>
      </w:r>
    </w:p>
    <w:p w:rsidR="009B1F10" w:rsidRPr="00CD5953" w:rsidRDefault="00C91868" w:rsidP="00CD5953">
      <w:pPr>
        <w:jc w:val="center"/>
        <w:rPr>
          <w:rFonts w:ascii="Arial" w:hAnsi="Arial" w:cs="Arial"/>
          <w:i/>
          <w:color w:val="FF0000"/>
        </w:rPr>
      </w:pPr>
      <w:r w:rsidRPr="00CD5953">
        <w:rPr>
          <w:rFonts w:asciiTheme="minorEastAsia" w:eastAsiaTheme="minorEastAsia" w:hAnsiTheme="minorEastAsia" w:cs="Arial" w:hint="eastAsia"/>
          <w:i/>
          <w:lang w:eastAsia="zh-TW"/>
        </w:rPr>
        <w:t>培</w:t>
      </w:r>
      <w:r w:rsidR="00FB740F" w:rsidRPr="00CD5953">
        <w:rPr>
          <w:rFonts w:asciiTheme="minorEastAsia" w:eastAsiaTheme="minorEastAsia" w:hAnsiTheme="minorEastAsia" w:cs="Arial" w:hint="eastAsia"/>
          <w:i/>
          <w:lang w:eastAsia="zh-TW"/>
        </w:rPr>
        <w:t>育</w:t>
      </w:r>
      <w:r w:rsidR="00D73D5C" w:rsidRPr="00CD5953">
        <w:rPr>
          <w:rFonts w:asciiTheme="minorEastAsia" w:eastAsiaTheme="minorEastAsia" w:hAnsiTheme="minorEastAsia" w:cs="Arial" w:hint="eastAsia"/>
          <w:i/>
          <w:lang w:eastAsia="zh-TW"/>
        </w:rPr>
        <w:t>年輕人才</w:t>
      </w:r>
      <w:ins w:id="0" w:author="cocowong" w:date="2016-07-25T16:18:00Z">
        <w:r w:rsidR="00C7537C">
          <w:rPr>
            <w:rFonts w:asciiTheme="minorEastAsia" w:eastAsiaTheme="minorEastAsia" w:hAnsiTheme="minorEastAsia" w:cs="Arial" w:hint="eastAsia"/>
            <w:i/>
            <w:lang w:eastAsia="zh-TW"/>
          </w:rPr>
          <w:t xml:space="preserve"> </w:t>
        </w:r>
      </w:ins>
      <w:r w:rsidR="00D73D5C" w:rsidRPr="00CD5953">
        <w:rPr>
          <w:rFonts w:asciiTheme="minorEastAsia" w:eastAsiaTheme="minorEastAsia" w:hAnsiTheme="minorEastAsia" w:cs="Arial" w:hint="eastAsia"/>
          <w:i/>
          <w:lang w:eastAsia="zh-TW"/>
        </w:rPr>
        <w:t>體現</w:t>
      </w:r>
      <w:r w:rsidRPr="00CD5953">
        <w:rPr>
          <w:rFonts w:asciiTheme="minorEastAsia" w:eastAsiaTheme="minorEastAsia" w:hAnsiTheme="minorEastAsia" w:cs="Arial" w:hint="eastAsia"/>
          <w:i/>
          <w:lang w:eastAsia="zh-TW"/>
        </w:rPr>
        <w:t>日常生活的創新及科技</w:t>
      </w:r>
    </w:p>
    <w:p w:rsidR="00B7384E" w:rsidRDefault="00B7384E" w:rsidP="00DD32DE">
      <w:pPr>
        <w:jc w:val="both"/>
        <w:rPr>
          <w:rFonts w:ascii="Arial" w:eastAsiaTheme="minorEastAsia" w:hAnsi="Arial" w:cs="Arial"/>
          <w:sz w:val="22"/>
          <w:szCs w:val="22"/>
          <w:lang w:eastAsia="zh-HK"/>
        </w:rPr>
      </w:pPr>
    </w:p>
    <w:p w:rsidR="00D12A29" w:rsidRPr="00CD5953" w:rsidRDefault="00D12A29" w:rsidP="00DD32DE">
      <w:pPr>
        <w:jc w:val="both"/>
        <w:rPr>
          <w:rFonts w:ascii="Arial" w:eastAsiaTheme="majorEastAsia" w:hAnsi="Arial" w:cs="Arial"/>
          <w:sz w:val="22"/>
          <w:szCs w:val="22"/>
          <w:lang w:eastAsia="zh-HK"/>
        </w:rPr>
      </w:pPr>
      <w:r w:rsidRPr="00CD5953">
        <w:rPr>
          <w:rFonts w:ascii="Arial" w:eastAsiaTheme="majorEastAsia" w:hAnsi="Arial" w:cs="Arial"/>
          <w:b/>
          <w:sz w:val="22"/>
          <w:szCs w:val="22"/>
          <w:lang w:eastAsia="zh-HK"/>
        </w:rPr>
        <w:t>2016</w:t>
      </w:r>
      <w:r w:rsidRPr="00CD5953">
        <w:rPr>
          <w:rFonts w:ascii="Arial" w:eastAsiaTheme="majorEastAsia" w:hAnsi="Arial" w:cs="Arial" w:hint="eastAsia"/>
          <w:b/>
          <w:sz w:val="22"/>
          <w:szCs w:val="22"/>
          <w:lang w:eastAsia="zh-HK"/>
        </w:rPr>
        <w:t>年</w:t>
      </w:r>
      <w:r w:rsidRPr="00CD5953">
        <w:rPr>
          <w:rFonts w:ascii="Arial" w:eastAsiaTheme="majorEastAsia" w:hAnsi="Arial" w:cs="Arial"/>
          <w:b/>
          <w:sz w:val="22"/>
          <w:szCs w:val="22"/>
          <w:lang w:eastAsia="zh-TW"/>
        </w:rPr>
        <w:t>7</w:t>
      </w:r>
      <w:r w:rsidRPr="00CD5953">
        <w:rPr>
          <w:rFonts w:ascii="Arial" w:eastAsiaTheme="majorEastAsia" w:hAnsi="Arial" w:cs="Arial" w:hint="eastAsia"/>
          <w:b/>
          <w:sz w:val="22"/>
          <w:szCs w:val="22"/>
          <w:lang w:eastAsia="zh-HK"/>
        </w:rPr>
        <w:t>月</w:t>
      </w:r>
      <w:r w:rsidRPr="00CD5953">
        <w:rPr>
          <w:rFonts w:ascii="Arial" w:eastAsiaTheme="majorEastAsia" w:hAnsi="Arial" w:cs="Arial"/>
          <w:b/>
          <w:sz w:val="22"/>
          <w:szCs w:val="22"/>
          <w:lang w:eastAsia="zh-HK"/>
        </w:rPr>
        <w:t>2</w:t>
      </w:r>
      <w:r w:rsidRPr="00CD5953">
        <w:rPr>
          <w:rFonts w:ascii="Arial" w:eastAsiaTheme="majorEastAsia" w:hAnsi="Arial" w:cs="Arial"/>
          <w:b/>
          <w:sz w:val="22"/>
          <w:szCs w:val="22"/>
          <w:lang w:eastAsia="zh-TW"/>
        </w:rPr>
        <w:t>7</w:t>
      </w:r>
      <w:r w:rsidRPr="00CD5953">
        <w:rPr>
          <w:rFonts w:ascii="Arial" w:eastAsiaTheme="majorEastAsia" w:hAnsi="Arial" w:cs="Arial" w:hint="eastAsia"/>
          <w:b/>
          <w:sz w:val="22"/>
          <w:szCs w:val="22"/>
          <w:lang w:eastAsia="zh-HK"/>
        </w:rPr>
        <w:t>日，香港</w:t>
      </w:r>
      <w:r w:rsidRPr="00CD5953">
        <w:rPr>
          <w:rFonts w:ascii="Arial" w:eastAsiaTheme="majorEastAsia" w:hAnsi="Arial" w:cs="Arial"/>
          <w:b/>
          <w:sz w:val="22"/>
          <w:szCs w:val="22"/>
          <w:lang w:eastAsia="zh-HK"/>
        </w:rPr>
        <w:t xml:space="preserve"> </w:t>
      </w:r>
      <w:proofErr w:type="gramStart"/>
      <w:r w:rsidR="00E848F6">
        <w:rPr>
          <w:rFonts w:ascii="Arial" w:eastAsiaTheme="majorEastAsia" w:hAnsi="Arial" w:cs="Arial" w:hint="eastAsia"/>
          <w:sz w:val="22"/>
          <w:szCs w:val="22"/>
          <w:lang w:eastAsia="zh-TW"/>
        </w:rPr>
        <w:t>─</w:t>
      </w:r>
      <w:proofErr w:type="gramEnd"/>
      <w:r w:rsidR="00E848F6">
        <w:rPr>
          <w:rFonts w:ascii="Arial" w:eastAsiaTheme="majorEastAsia" w:hAnsi="Arial" w:cs="Arial"/>
          <w:sz w:val="22"/>
          <w:szCs w:val="22"/>
          <w:lang w:val="en-US" w:eastAsia="zh-TW"/>
        </w:rPr>
        <w:t xml:space="preserve"> </w:t>
      </w:r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由香港電腦學會、上海市計算機學會、</w:t>
      </w:r>
      <w:r w:rsidR="00E848F6">
        <w:rPr>
          <w:rFonts w:ascii="Arial" w:eastAsiaTheme="majorEastAsia" w:hAnsi="Arial" w:cs="Arial" w:hint="eastAsia"/>
          <w:sz w:val="22"/>
          <w:szCs w:val="22"/>
          <w:lang w:eastAsia="zh-TW"/>
        </w:rPr>
        <w:t>以</w:t>
      </w:r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及</w:t>
      </w:r>
      <w:r w:rsidRPr="00CD5953">
        <w:rPr>
          <w:rFonts w:ascii="Arial" w:eastAsiaTheme="majorEastAsia" w:hAnsi="Arial" w:cs="Arial"/>
          <w:sz w:val="22"/>
          <w:szCs w:val="22"/>
          <w:lang w:eastAsia="zh-TW"/>
        </w:rPr>
        <w:t>IMA</w:t>
      </w:r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資訊經理人協會（台灣）共同主辦，並由電訊盈科及香港電訊聯合贊助的「</w:t>
      </w:r>
      <w:r w:rsidRPr="00CD5953">
        <w:rPr>
          <w:rFonts w:ascii="Arial" w:eastAsiaTheme="majorEastAsia" w:hAnsi="Arial" w:cs="Arial"/>
          <w:sz w:val="22"/>
          <w:szCs w:val="22"/>
          <w:lang w:eastAsia="zh-TW"/>
        </w:rPr>
        <w:t>2016</w:t>
      </w:r>
      <w:proofErr w:type="gramStart"/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滬港台</w:t>
      </w:r>
      <w:proofErr w:type="gramEnd"/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青少年</w:t>
      </w:r>
      <w:r w:rsidRPr="00CD5953">
        <w:rPr>
          <w:rFonts w:ascii="Arial" w:eastAsiaTheme="majorEastAsia" w:hAnsi="Arial" w:cs="Arial"/>
          <w:sz w:val="22"/>
          <w:szCs w:val="22"/>
          <w:lang w:eastAsia="zh-TW"/>
        </w:rPr>
        <w:t xml:space="preserve"> IT </w:t>
      </w:r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夏令營」於今天</w:t>
      </w:r>
      <w:ins w:id="1" w:author="cocowong" w:date="2016-07-25T16:18:00Z">
        <w:r w:rsidR="00C7537C">
          <w:rPr>
            <w:rFonts w:ascii="Arial" w:eastAsiaTheme="majorEastAsia" w:hAnsi="Arial" w:cs="Arial" w:hint="eastAsia"/>
            <w:sz w:val="22"/>
            <w:szCs w:val="22"/>
            <w:lang w:eastAsia="zh-HK"/>
          </w:rPr>
          <w:t>在</w:t>
        </w:r>
      </w:ins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香港中文大學舉行開幕典禮</w:t>
      </w:r>
      <w:r w:rsidR="003666D0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。今屆夏令營的主題為「</w:t>
      </w:r>
      <w:r w:rsidR="003666D0" w:rsidRPr="00CD5953">
        <w:rPr>
          <w:rFonts w:ascii="Arial" w:eastAsiaTheme="majorEastAsia" w:hAnsi="Arial" w:cs="Arial" w:hint="eastAsia"/>
          <w:kern w:val="2"/>
          <w:sz w:val="22"/>
          <w:szCs w:val="22"/>
        </w:rPr>
        <w:t>流動創新及物聯網</w:t>
      </w:r>
      <w:r w:rsidR="003666D0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」</w:t>
      </w:r>
      <w:r w:rsidR="00FA6D11">
        <w:rPr>
          <w:rFonts w:ascii="Arial" w:eastAsiaTheme="majorEastAsia" w:hAnsi="Arial" w:cs="Arial" w:hint="eastAsia"/>
          <w:sz w:val="22"/>
          <w:szCs w:val="22"/>
          <w:lang w:eastAsia="zh-TW"/>
        </w:rPr>
        <w:t>（</w:t>
      </w:r>
      <w:r w:rsidR="00FA6D11" w:rsidRPr="004A25E4">
        <w:rPr>
          <w:rFonts w:ascii="Arial" w:hAnsi="Arial" w:cs="Arial"/>
          <w:color w:val="000000" w:themeColor="text1"/>
          <w:sz w:val="22"/>
          <w:szCs w:val="22"/>
        </w:rPr>
        <w:t>Mobility and Innovation, Internet of Everything</w:t>
      </w:r>
      <w:r w:rsidR="00FA6D11">
        <w:rPr>
          <w:rFonts w:ascii="Arial" w:eastAsiaTheme="majorEastAsia" w:hAnsi="Arial" w:cs="Arial" w:hint="eastAsia"/>
          <w:sz w:val="22"/>
          <w:szCs w:val="22"/>
          <w:lang w:eastAsia="zh-TW"/>
        </w:rPr>
        <w:t>）</w:t>
      </w:r>
      <w:r w:rsidR="003666D0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，</w:t>
      </w:r>
      <w:r w:rsidR="003666D0" w:rsidRPr="00CD5953">
        <w:rPr>
          <w:rFonts w:ascii="Arial" w:eastAsiaTheme="majorEastAsia" w:hAnsi="Arial" w:cs="Arial" w:hint="eastAsia"/>
          <w:sz w:val="22"/>
          <w:szCs w:val="22"/>
        </w:rPr>
        <w:t>旨在促進</w:t>
      </w:r>
      <w:r w:rsidR="007A12E2">
        <w:rPr>
          <w:rFonts w:ascii="Arial" w:eastAsiaTheme="majorEastAsia" w:hAnsi="Arial" w:cs="Arial" w:hint="eastAsia"/>
          <w:sz w:val="22"/>
          <w:szCs w:val="22"/>
          <w:lang w:val="en-US" w:eastAsia="zh-TW"/>
        </w:rPr>
        <w:t>上海、香港及台灣</w:t>
      </w:r>
      <w:r w:rsidR="003666D0" w:rsidRPr="00CD5953">
        <w:rPr>
          <w:rFonts w:ascii="Arial" w:eastAsiaTheme="majorEastAsia" w:hAnsi="Arial" w:cs="Arial" w:hint="eastAsia"/>
          <w:sz w:val="22"/>
          <w:szCs w:val="22"/>
        </w:rPr>
        <w:t>青少年對資訊科技之互動交流</w:t>
      </w:r>
      <w:r w:rsidR="0058123D">
        <w:rPr>
          <w:rFonts w:ascii="Arial" w:eastAsiaTheme="majorEastAsia" w:hAnsi="Arial" w:cs="Arial" w:hint="eastAsia"/>
          <w:sz w:val="22"/>
          <w:szCs w:val="22"/>
          <w:lang w:eastAsia="zh-TW"/>
        </w:rPr>
        <w:t>，</w:t>
      </w:r>
      <w:r w:rsidR="003666D0" w:rsidRPr="00CD5953">
        <w:rPr>
          <w:rFonts w:ascii="Arial" w:eastAsiaTheme="majorEastAsia" w:hAnsi="Arial" w:cs="Arial" w:hint="eastAsia"/>
          <w:sz w:val="22"/>
          <w:szCs w:val="22"/>
        </w:rPr>
        <w:t>啟</w:t>
      </w:r>
      <w:r w:rsidR="003666D0" w:rsidRPr="00CD5953">
        <w:rPr>
          <w:rFonts w:ascii="Arial" w:eastAsiaTheme="majorEastAsia" w:hAnsi="Arial" w:cs="Arial"/>
          <w:sz w:val="22"/>
          <w:szCs w:val="22"/>
        </w:rPr>
        <w:t>發</w:t>
      </w:r>
      <w:r w:rsidR="0058123D">
        <w:rPr>
          <w:rFonts w:ascii="Arial" w:eastAsiaTheme="majorEastAsia" w:hAnsi="Arial" w:cs="Arial" w:hint="eastAsia"/>
          <w:sz w:val="22"/>
          <w:szCs w:val="22"/>
          <w:lang w:eastAsia="zh-TW"/>
        </w:rPr>
        <w:t>他們對資訊科技的興趣</w:t>
      </w:r>
      <w:r w:rsidR="003666D0" w:rsidRPr="00CD5953">
        <w:rPr>
          <w:rFonts w:ascii="Arial" w:eastAsiaTheme="majorEastAsia" w:hAnsi="Arial" w:cs="Arial"/>
          <w:sz w:val="22"/>
          <w:szCs w:val="22"/>
        </w:rPr>
        <w:t>，以及</w:t>
      </w:r>
      <w:r w:rsidR="009D202F">
        <w:rPr>
          <w:rFonts w:ascii="Arial" w:eastAsiaTheme="minorEastAsia" w:hAnsi="Arial" w:cs="Arial" w:hint="eastAsia"/>
          <w:sz w:val="22"/>
          <w:szCs w:val="22"/>
          <w:lang w:eastAsia="zh-TW"/>
        </w:rPr>
        <w:t>推動</w:t>
      </w:r>
      <w:r w:rsidR="000F0AE7" w:rsidRPr="00527E84">
        <w:rPr>
          <w:rFonts w:ascii="Arial" w:eastAsiaTheme="majorEastAsia" w:hAnsi="Arial" w:cs="Arial" w:hint="eastAsia"/>
          <w:sz w:val="22"/>
          <w:szCs w:val="22"/>
        </w:rPr>
        <w:t>三地</w:t>
      </w:r>
      <w:r w:rsidR="000F0AE7">
        <w:rPr>
          <w:rFonts w:ascii="Arial" w:eastAsiaTheme="majorEastAsia" w:hAnsi="Arial" w:cs="Arial" w:hint="eastAsia"/>
          <w:sz w:val="22"/>
          <w:szCs w:val="22"/>
          <w:lang w:eastAsia="zh-TW"/>
        </w:rPr>
        <w:t>之間的</w:t>
      </w:r>
      <w:r w:rsidR="003666D0" w:rsidRPr="00CD5953">
        <w:rPr>
          <w:rFonts w:ascii="Arial" w:eastAsiaTheme="majorEastAsia" w:hAnsi="Arial" w:cs="Arial"/>
          <w:sz w:val="22"/>
          <w:szCs w:val="22"/>
        </w:rPr>
        <w:t>科技合作</w:t>
      </w:r>
      <w:r w:rsidR="009D202F">
        <w:rPr>
          <w:rFonts w:ascii="Arial" w:eastAsiaTheme="majorEastAsia" w:hAnsi="Arial" w:cs="Arial" w:hint="eastAsia"/>
          <w:sz w:val="22"/>
          <w:szCs w:val="22"/>
          <w:lang w:eastAsia="zh-TW"/>
        </w:rPr>
        <w:t>及交流</w:t>
      </w:r>
      <w:r w:rsidR="003666D0" w:rsidRPr="00CD5953">
        <w:rPr>
          <w:rFonts w:ascii="Arial" w:eastAsiaTheme="majorEastAsia" w:hAnsi="Arial" w:cs="Arial"/>
          <w:sz w:val="22"/>
          <w:szCs w:val="22"/>
        </w:rPr>
        <w:t>。</w:t>
      </w:r>
      <w:r w:rsidR="00DA1517">
        <w:rPr>
          <w:rFonts w:ascii="Arial" w:eastAsiaTheme="majorEastAsia" w:hAnsi="Arial" w:cs="Arial" w:hint="eastAsia"/>
          <w:sz w:val="22"/>
          <w:szCs w:val="22"/>
          <w:lang w:eastAsia="zh-TW"/>
        </w:rPr>
        <w:t>60</w:t>
      </w:r>
      <w:r w:rsidR="00DA1517">
        <w:rPr>
          <w:rFonts w:ascii="Arial" w:eastAsiaTheme="majorEastAsia" w:hAnsi="Arial" w:cs="Arial" w:hint="eastAsia"/>
          <w:sz w:val="22"/>
          <w:szCs w:val="22"/>
          <w:lang w:eastAsia="zh-TW"/>
        </w:rPr>
        <w:t>名</w:t>
      </w:r>
      <w:ins w:id="2" w:author="cocowong" w:date="2016-07-25T17:29:00Z">
        <w:r w:rsidR="00C91EB8">
          <w:rPr>
            <w:rFonts w:ascii="Arial" w:eastAsiaTheme="majorEastAsia" w:hAnsi="Arial" w:cs="Arial" w:hint="eastAsia"/>
            <w:sz w:val="22"/>
            <w:szCs w:val="22"/>
            <w:lang w:eastAsia="zh-TW"/>
          </w:rPr>
          <w:t>獲選參與今屆</w:t>
        </w:r>
        <w:r w:rsidR="00C91EB8" w:rsidRPr="002843AB">
          <w:rPr>
            <w:rFonts w:ascii="Arial" w:eastAsiaTheme="majorEastAsia" w:hAnsi="Arial" w:cs="Arial"/>
            <w:sz w:val="22"/>
            <w:szCs w:val="22"/>
            <w:lang w:eastAsia="zh-TW"/>
          </w:rPr>
          <w:t>夏令營</w:t>
        </w:r>
      </w:ins>
      <w:del w:id="3" w:author="cocowong" w:date="2016-07-25T17:30:00Z">
        <w:r w:rsidR="00DA1517" w:rsidDel="00C91EB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出眾</w:delText>
        </w:r>
      </w:del>
      <w:r w:rsidR="00DA1517">
        <w:rPr>
          <w:rFonts w:ascii="Arial" w:eastAsiaTheme="majorEastAsia" w:hAnsi="Arial" w:cs="Arial" w:hint="eastAsia"/>
          <w:sz w:val="22"/>
          <w:szCs w:val="22"/>
          <w:lang w:eastAsia="zh-TW"/>
        </w:rPr>
        <w:t>的學生</w:t>
      </w:r>
      <w:ins w:id="4" w:author="cocowong" w:date="2016-07-25T17:31:00Z">
        <w:r w:rsidR="006720D8">
          <w:rPr>
            <w:rFonts w:ascii="Arial" w:eastAsiaTheme="majorEastAsia" w:hAnsi="Arial" w:cs="Arial" w:hint="eastAsia"/>
            <w:sz w:val="22"/>
            <w:szCs w:val="22"/>
            <w:lang w:eastAsia="zh-HK"/>
          </w:rPr>
          <w:t>在</w:t>
        </w:r>
      </w:ins>
      <w:ins w:id="5" w:author="cocowong" w:date="2016-07-25T17:30:00Z">
        <w:r w:rsidR="00C91EB8">
          <w:rPr>
            <w:rFonts w:ascii="Arial" w:eastAsiaTheme="majorEastAsia" w:hAnsi="Arial" w:cs="Arial" w:hint="eastAsia"/>
            <w:sz w:val="22"/>
            <w:szCs w:val="22"/>
            <w:lang w:eastAsia="zh-HK"/>
          </w:rPr>
          <w:t>重重遴選中脫穎而出</w:t>
        </w:r>
      </w:ins>
      <w:r w:rsidR="00DA1517">
        <w:rPr>
          <w:rFonts w:ascii="Arial" w:eastAsiaTheme="majorEastAsia" w:hAnsi="Arial" w:cs="Arial" w:hint="eastAsia"/>
          <w:sz w:val="22"/>
          <w:szCs w:val="22"/>
          <w:lang w:eastAsia="zh-TW"/>
        </w:rPr>
        <w:t>，包括</w:t>
      </w:r>
      <w:del w:id="6" w:author="cocowong" w:date="2016-07-25T17:31:00Z">
        <w:r w:rsidR="00DA1517" w:rsidDel="006720D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分別</w:delText>
        </w:r>
      </w:del>
      <w:r w:rsidR="00DA1517">
        <w:rPr>
          <w:rFonts w:ascii="Arial" w:eastAsiaTheme="majorEastAsia" w:hAnsi="Arial" w:cs="Arial" w:hint="eastAsia"/>
          <w:sz w:val="22"/>
          <w:szCs w:val="22"/>
          <w:lang w:eastAsia="zh-TW"/>
        </w:rPr>
        <w:t>20</w:t>
      </w:r>
      <w:r w:rsidR="00DA1517">
        <w:rPr>
          <w:rFonts w:ascii="Arial" w:eastAsiaTheme="majorEastAsia" w:hAnsi="Arial" w:cs="Arial" w:hint="eastAsia"/>
          <w:sz w:val="22"/>
          <w:szCs w:val="22"/>
          <w:lang w:eastAsia="zh-TW"/>
        </w:rPr>
        <w:t>名</w:t>
      </w:r>
      <w:ins w:id="7" w:author="cocowong" w:date="2016-07-25T17:31:00Z">
        <w:r w:rsidR="006720D8">
          <w:rPr>
            <w:rFonts w:ascii="Arial" w:eastAsiaTheme="majorEastAsia" w:hAnsi="Arial" w:cs="Arial" w:hint="eastAsia"/>
            <w:sz w:val="22"/>
            <w:szCs w:val="22"/>
            <w:lang w:eastAsia="zh-TW"/>
          </w:rPr>
          <w:t>分別</w:t>
        </w:r>
      </w:ins>
      <w:r w:rsidR="00DA1517">
        <w:rPr>
          <w:rFonts w:ascii="Arial" w:eastAsiaTheme="majorEastAsia" w:hAnsi="Arial" w:cs="Arial" w:hint="eastAsia"/>
          <w:sz w:val="22"/>
          <w:szCs w:val="22"/>
          <w:lang w:eastAsia="zh-TW"/>
        </w:rPr>
        <w:t>來自香港、上海及台灣的學生</w:t>
      </w:r>
      <w:del w:id="8" w:author="cocowong" w:date="2016-07-25T17:31:00Z">
        <w:r w:rsidR="00DA1517" w:rsidDel="006720D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，</w:delText>
        </w:r>
        <w:r w:rsidR="006C06A0" w:rsidDel="006720D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獲選並</w:delText>
        </w:r>
        <w:r w:rsidR="00DA1517" w:rsidDel="006720D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參與今屆</w:delText>
        </w:r>
        <w:r w:rsidR="00F00A65" w:rsidDel="006720D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的</w:delText>
        </w:r>
        <w:r w:rsidR="00DA1517" w:rsidRPr="002843AB" w:rsidDel="006720D8">
          <w:rPr>
            <w:rFonts w:ascii="Arial" w:eastAsiaTheme="majorEastAsia" w:hAnsi="Arial" w:cs="Arial"/>
            <w:sz w:val="22"/>
            <w:szCs w:val="22"/>
            <w:lang w:eastAsia="zh-TW"/>
          </w:rPr>
          <w:delText>夏令營</w:delText>
        </w:r>
        <w:r w:rsidR="00DA5966" w:rsidDel="006720D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活動</w:delText>
        </w:r>
      </w:del>
      <w:r w:rsidR="00DA1517">
        <w:rPr>
          <w:rFonts w:ascii="Arial" w:eastAsiaTheme="majorEastAsia" w:hAnsi="Arial" w:cs="Arial" w:hint="eastAsia"/>
          <w:sz w:val="22"/>
          <w:szCs w:val="22"/>
          <w:lang w:eastAsia="zh-TW"/>
        </w:rPr>
        <w:t>。</w:t>
      </w:r>
    </w:p>
    <w:p w:rsidR="00691FEF" w:rsidRDefault="00691FEF" w:rsidP="00C73423">
      <w:pPr>
        <w:jc w:val="both"/>
        <w:rPr>
          <w:rFonts w:ascii="Arial" w:eastAsiaTheme="minorEastAsia" w:hAnsi="Arial" w:cs="Arial"/>
          <w:sz w:val="22"/>
          <w:szCs w:val="22"/>
          <w:lang w:eastAsia="zh-HK"/>
        </w:rPr>
      </w:pPr>
      <w:r>
        <w:rPr>
          <w:rFonts w:ascii="Arial" w:eastAsiaTheme="minorEastAsia" w:hAnsi="Arial" w:cs="Arial" w:hint="eastAsia"/>
          <w:sz w:val="22"/>
          <w:szCs w:val="22"/>
          <w:lang w:eastAsia="zh-TW"/>
        </w:rPr>
        <w:t>在開幕典禮上，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2016</w:t>
      </w:r>
      <w:proofErr w:type="gramStart"/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滬港台</w:t>
      </w:r>
      <w:proofErr w:type="gramEnd"/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青少年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IT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夏令營籌備委員會主席招卓敏女士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、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盈科拓展集團主席兼行政總裁李澤</w:t>
      </w:r>
      <w:proofErr w:type="gramStart"/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楷</w:t>
      </w:r>
      <w:proofErr w:type="gramEnd"/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先生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、</w:t>
      </w:r>
      <w:r w:rsidR="00AD186A" w:rsidRPr="00AD186A">
        <w:rPr>
          <w:rFonts w:ascii="Arial" w:eastAsiaTheme="minorEastAsia" w:hAnsi="Arial" w:cs="Arial" w:hint="eastAsia"/>
          <w:sz w:val="22"/>
          <w:szCs w:val="22"/>
          <w:lang w:eastAsia="zh-TW"/>
        </w:rPr>
        <w:t>香港特別行政區</w:t>
      </w:r>
      <w:proofErr w:type="gramStart"/>
      <w:r w:rsidR="00AD186A" w:rsidRPr="00AD186A">
        <w:rPr>
          <w:rFonts w:ascii="Arial" w:eastAsiaTheme="minorEastAsia" w:hAnsi="Arial" w:cs="Arial" w:hint="eastAsia"/>
          <w:sz w:val="22"/>
          <w:szCs w:val="22"/>
          <w:lang w:eastAsia="zh-TW"/>
        </w:rPr>
        <w:t>政府政府</w:t>
      </w:r>
      <w:proofErr w:type="gramEnd"/>
      <w:r w:rsidR="00AD186A" w:rsidRPr="00AD186A">
        <w:rPr>
          <w:rFonts w:ascii="Arial" w:eastAsiaTheme="minorEastAsia" w:hAnsi="Arial" w:cs="Arial" w:hint="eastAsia"/>
          <w:sz w:val="22"/>
          <w:szCs w:val="22"/>
          <w:lang w:eastAsia="zh-TW"/>
        </w:rPr>
        <w:t>資訊科技總監辦公室政府資訊科技總監楊德斌先生</w:t>
      </w:r>
      <w:r w:rsidR="0067765D">
        <w:rPr>
          <w:rFonts w:ascii="Arial" w:eastAsiaTheme="minorEastAsia" w:hAnsi="Arial" w:cs="Arial" w:hint="eastAsia"/>
          <w:sz w:val="22"/>
          <w:szCs w:val="22"/>
          <w:lang w:eastAsia="zh-TW"/>
        </w:rPr>
        <w:t>、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上海市計算機學會理事長傅育熙先生</w:t>
      </w:r>
      <w:r w:rsidR="0067765D">
        <w:rPr>
          <w:rFonts w:ascii="Arial" w:eastAsiaTheme="minorEastAsia" w:hAnsi="Arial" w:cs="Arial" w:hint="eastAsia"/>
          <w:sz w:val="22"/>
          <w:szCs w:val="22"/>
          <w:lang w:eastAsia="zh-TW"/>
        </w:rPr>
        <w:t>，以及</w:t>
      </w:r>
      <w:r w:rsidRPr="00691FEF">
        <w:rPr>
          <w:rFonts w:ascii="Arial" w:eastAsiaTheme="minorEastAsia" w:hAnsi="Arial" w:cs="Arial"/>
          <w:sz w:val="22"/>
          <w:szCs w:val="22"/>
          <w:lang w:eastAsia="zh-TW"/>
        </w:rPr>
        <w:t xml:space="preserve">IMA 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資訊經理人協會</w:t>
      </w:r>
      <w:r w:rsidR="007F4ED3">
        <w:rPr>
          <w:rFonts w:ascii="Arial" w:eastAsiaTheme="minorEastAsia" w:hAnsi="Arial" w:cs="Arial" w:hint="eastAsia"/>
          <w:sz w:val="22"/>
          <w:szCs w:val="22"/>
          <w:lang w:eastAsia="zh-TW"/>
        </w:rPr>
        <w:t>（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台灣</w:t>
      </w:r>
      <w:r w:rsidR="007F4ED3">
        <w:rPr>
          <w:rFonts w:ascii="Arial" w:eastAsiaTheme="minorEastAsia" w:hAnsi="Arial" w:cs="Arial" w:hint="eastAsia"/>
          <w:sz w:val="22"/>
          <w:szCs w:val="22"/>
          <w:lang w:eastAsia="zh-TW"/>
        </w:rPr>
        <w:t>）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理事長洪國興先生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，向</w:t>
      </w:r>
      <w:proofErr w:type="gramStart"/>
      <w:r>
        <w:rPr>
          <w:rFonts w:ascii="Arial" w:eastAsiaTheme="minorEastAsia" w:hAnsi="Arial" w:cs="Arial" w:hint="eastAsia"/>
          <w:sz w:val="22"/>
          <w:szCs w:val="22"/>
          <w:lang w:eastAsia="zh-TW"/>
        </w:rPr>
        <w:t>一</w:t>
      </w:r>
      <w:proofErr w:type="gramEnd"/>
      <w:r>
        <w:rPr>
          <w:rFonts w:ascii="Arial" w:eastAsiaTheme="minorEastAsia" w:hAnsi="Arial" w:cs="Arial" w:hint="eastAsia"/>
          <w:sz w:val="22"/>
          <w:szCs w:val="22"/>
          <w:lang w:eastAsia="zh-TW"/>
        </w:rPr>
        <w:t>眾熱</w:t>
      </w:r>
      <w:r w:rsidR="00291F8F">
        <w:rPr>
          <w:rFonts w:ascii="Arial" w:eastAsiaTheme="minorEastAsia" w:hAnsi="Arial" w:cs="Arial" w:hint="eastAsia"/>
          <w:sz w:val="22"/>
          <w:szCs w:val="22"/>
          <w:lang w:eastAsia="zh-TW"/>
        </w:rPr>
        <w:t>衷於</w:t>
      </w:r>
      <w:r>
        <w:rPr>
          <w:rFonts w:ascii="Arial" w:eastAsiaTheme="minorEastAsia" w:hAnsi="Arial" w:cs="Arial"/>
          <w:sz w:val="22"/>
          <w:szCs w:val="22"/>
          <w:lang w:val="en-US" w:eastAsia="zh-TW"/>
        </w:rPr>
        <w:t>IT</w:t>
      </w:r>
      <w:r>
        <w:rPr>
          <w:rFonts w:ascii="Arial" w:eastAsiaTheme="minorEastAsia" w:hAnsi="Arial" w:cs="Arial" w:hint="eastAsia"/>
          <w:sz w:val="22"/>
          <w:szCs w:val="22"/>
          <w:lang w:val="en-US" w:eastAsia="zh-TW"/>
        </w:rPr>
        <w:t>的年輕人分享</w:t>
      </w:r>
      <w:r>
        <w:rPr>
          <w:rFonts w:ascii="Arial" w:eastAsiaTheme="minorEastAsia" w:hAnsi="Arial" w:cs="Arial"/>
          <w:sz w:val="22"/>
          <w:szCs w:val="22"/>
          <w:lang w:val="en-US" w:eastAsia="zh-TW"/>
        </w:rPr>
        <w:t>IT</w:t>
      </w:r>
      <w:r>
        <w:rPr>
          <w:rFonts w:ascii="Arial" w:eastAsiaTheme="minorEastAsia" w:hAnsi="Arial" w:cs="Arial" w:hint="eastAsia"/>
          <w:sz w:val="22"/>
          <w:szCs w:val="22"/>
          <w:lang w:val="en-US" w:eastAsia="zh-TW"/>
        </w:rPr>
        <w:t>發展的見解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，</w:t>
      </w:r>
      <w:r w:rsidRPr="00A52A69">
        <w:rPr>
          <w:rFonts w:ascii="Arial" w:eastAsiaTheme="minorEastAsia" w:hAnsi="Arial" w:cs="Arial" w:hint="eastAsia"/>
          <w:sz w:val="22"/>
          <w:szCs w:val="22"/>
          <w:highlight w:val="yellow"/>
          <w:lang w:eastAsia="zh-TW"/>
          <w:rPrChange w:id="9" w:author="cocowong" w:date="2016-07-26T11:16:00Z">
            <w:rPr>
              <w:rFonts w:ascii="Arial" w:eastAsiaTheme="minorEastAsia" w:hAnsi="Arial" w:cs="Arial" w:hint="eastAsia"/>
              <w:sz w:val="22"/>
              <w:szCs w:val="22"/>
              <w:lang w:eastAsia="zh-TW"/>
            </w:rPr>
          </w:rPrChange>
        </w:rPr>
        <w:t>並一同見證這個為期五天的</w:t>
      </w:r>
      <w:r w:rsidRPr="00A52A69">
        <w:rPr>
          <w:rFonts w:ascii="Arial" w:eastAsiaTheme="majorEastAsia" w:hAnsi="Arial" w:cs="Arial"/>
          <w:sz w:val="22"/>
          <w:szCs w:val="22"/>
          <w:highlight w:val="yellow"/>
          <w:lang w:eastAsia="zh-TW"/>
          <w:rPrChange w:id="10" w:author="cocowong" w:date="2016-07-26T11:16:00Z">
            <w:rPr>
              <w:rFonts w:ascii="Arial" w:eastAsiaTheme="majorEastAsia" w:hAnsi="Arial" w:cs="Arial"/>
              <w:sz w:val="22"/>
              <w:szCs w:val="22"/>
              <w:lang w:eastAsia="zh-TW"/>
            </w:rPr>
          </w:rPrChange>
        </w:rPr>
        <w:t>夏令營</w:t>
      </w:r>
      <w:r w:rsidRPr="00A52A69">
        <w:rPr>
          <w:rFonts w:ascii="Arial" w:eastAsiaTheme="majorEastAsia" w:hAnsi="Arial" w:cs="Arial" w:hint="eastAsia"/>
          <w:sz w:val="22"/>
          <w:szCs w:val="22"/>
          <w:highlight w:val="yellow"/>
          <w:lang w:eastAsia="zh-TW"/>
          <w:rPrChange w:id="11" w:author="cocowong" w:date="2016-07-26T11:16:00Z">
            <w:rPr>
              <w:rFonts w:ascii="Arial" w:eastAsiaTheme="majorEastAsia" w:hAnsi="Arial" w:cs="Arial" w:hint="eastAsia"/>
              <w:sz w:val="22"/>
              <w:szCs w:val="22"/>
              <w:lang w:eastAsia="zh-TW"/>
            </w:rPr>
          </w:rPrChange>
        </w:rPr>
        <w:t>的</w:t>
      </w:r>
      <w:r w:rsidR="00D739B2" w:rsidRPr="00A52A69">
        <w:rPr>
          <w:rFonts w:ascii="Arial" w:eastAsiaTheme="majorEastAsia" w:hAnsi="Arial" w:cs="Arial" w:hint="eastAsia"/>
          <w:sz w:val="22"/>
          <w:szCs w:val="22"/>
          <w:highlight w:val="yellow"/>
          <w:lang w:eastAsia="zh-TW"/>
          <w:rPrChange w:id="12" w:author="cocowong" w:date="2016-07-26T11:16:00Z">
            <w:rPr>
              <w:rFonts w:ascii="Arial" w:eastAsiaTheme="majorEastAsia" w:hAnsi="Arial" w:cs="Arial" w:hint="eastAsia"/>
              <w:sz w:val="22"/>
              <w:szCs w:val="22"/>
              <w:lang w:eastAsia="zh-TW"/>
            </w:rPr>
          </w:rPrChange>
        </w:rPr>
        <w:t>正式</w:t>
      </w:r>
      <w:r w:rsidR="007D7ABB" w:rsidRPr="00A52A69">
        <w:rPr>
          <w:rFonts w:ascii="Arial" w:eastAsiaTheme="majorEastAsia" w:hAnsi="Arial" w:cs="Arial" w:hint="eastAsia"/>
          <w:sz w:val="22"/>
          <w:szCs w:val="22"/>
          <w:highlight w:val="yellow"/>
          <w:lang w:eastAsia="zh-TW"/>
          <w:rPrChange w:id="13" w:author="cocowong" w:date="2016-07-26T11:16:00Z">
            <w:rPr>
              <w:rFonts w:ascii="Arial" w:eastAsiaTheme="majorEastAsia" w:hAnsi="Arial" w:cs="Arial" w:hint="eastAsia"/>
              <w:sz w:val="22"/>
              <w:szCs w:val="22"/>
              <w:lang w:eastAsia="zh-TW"/>
            </w:rPr>
          </w:rPrChange>
        </w:rPr>
        <w:t>展開序幕</w:t>
      </w:r>
      <w:ins w:id="14" w:author="cocowong" w:date="2016-07-26T11:16:00Z">
        <w:r w:rsidR="00A52A69">
          <w:rPr>
            <w:rFonts w:ascii="Arial" w:eastAsiaTheme="majorEastAsia" w:hAnsi="Arial" w:cs="Arial" w:hint="eastAsia"/>
            <w:sz w:val="22"/>
            <w:szCs w:val="22"/>
            <w:lang w:eastAsia="zh-TW"/>
          </w:rPr>
          <w:t>(</w:t>
        </w:r>
        <w:r w:rsidR="00A52A69">
          <w:rPr>
            <w:rFonts w:ascii="Arial" w:eastAsiaTheme="majorEastAsia" w:hAnsi="Arial" w:cs="Arial"/>
            <w:sz w:val="22"/>
            <w:szCs w:val="22"/>
            <w:lang w:eastAsia="zh-TW"/>
          </w:rPr>
          <w:t>not smooth</w:t>
        </w:r>
        <w:r w:rsidR="00A52A69">
          <w:rPr>
            <w:rFonts w:ascii="Arial" w:eastAsiaTheme="majorEastAsia" w:hAnsi="Arial" w:cs="Arial" w:hint="eastAsia"/>
            <w:sz w:val="22"/>
            <w:szCs w:val="22"/>
            <w:lang w:eastAsia="zh-TW"/>
          </w:rPr>
          <w:t>)</w:t>
        </w:r>
      </w:ins>
      <w:r>
        <w:rPr>
          <w:rFonts w:ascii="Arial" w:eastAsiaTheme="majorEastAsia" w:hAnsi="Arial" w:cs="Arial" w:hint="eastAsia"/>
          <w:sz w:val="22"/>
          <w:szCs w:val="22"/>
          <w:lang w:eastAsia="zh-TW"/>
        </w:rPr>
        <w:t>。</w:t>
      </w:r>
    </w:p>
    <w:p w:rsidR="00EE4EE5" w:rsidRPr="004A25E4" w:rsidRDefault="00EE4EE5" w:rsidP="00A42A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2016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滬港台青少年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IT</w:t>
      </w:r>
      <w:r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夏令營籌備委員會主席招卓敏女士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表示：「物聯網</w:t>
      </w:r>
      <w:r w:rsidR="009350D3">
        <w:rPr>
          <w:rFonts w:ascii="Arial" w:eastAsiaTheme="minorEastAsia" w:hAnsi="Arial" w:cs="Arial" w:hint="eastAsia"/>
          <w:sz w:val="22"/>
          <w:szCs w:val="22"/>
          <w:lang w:eastAsia="zh-TW"/>
        </w:rPr>
        <w:t>和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流動科技正席捲全</w:t>
      </w:r>
      <w:r w:rsidR="003A527B">
        <w:rPr>
          <w:rFonts w:ascii="Arial" w:eastAsiaTheme="minorEastAsia" w:hAnsi="Arial" w:cs="Arial" w:hint="eastAsia"/>
          <w:sz w:val="22"/>
          <w:szCs w:val="22"/>
          <w:lang w:eastAsia="zh-TW"/>
        </w:rPr>
        <w:t>城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，</w:t>
      </w:r>
      <w:r w:rsidR="00F725A1">
        <w:rPr>
          <w:rFonts w:ascii="Arial" w:eastAsiaTheme="minorEastAsia" w:hAnsi="Arial" w:cs="Arial" w:hint="eastAsia"/>
          <w:sz w:val="22"/>
          <w:szCs w:val="22"/>
          <w:lang w:eastAsia="zh-TW"/>
        </w:rPr>
        <w:t>改變著我們的生活、工作、學習及娛樂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。</w:t>
      </w:r>
      <w:r w:rsidR="00431664">
        <w:rPr>
          <w:rFonts w:ascii="Arial" w:eastAsiaTheme="minorEastAsia" w:hAnsi="Arial" w:cs="Arial" w:hint="eastAsia"/>
          <w:sz w:val="22"/>
          <w:szCs w:val="22"/>
          <w:lang w:eastAsia="zh-TW"/>
        </w:rPr>
        <w:t>對青少年而言，</w:t>
      </w:r>
      <w:r w:rsidR="00431664" w:rsidRPr="00A30FD7">
        <w:rPr>
          <w:rFonts w:ascii="Arial" w:eastAsiaTheme="minorEastAsia" w:hAnsi="Arial" w:cs="Arial" w:hint="eastAsia"/>
          <w:sz w:val="22"/>
          <w:szCs w:val="22"/>
          <w:lang w:eastAsia="zh-TW"/>
        </w:rPr>
        <w:t>現在</w:t>
      </w:r>
      <w:ins w:id="15" w:author="cocowong" w:date="2016-07-26T11:43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正</w:t>
        </w:r>
      </w:ins>
      <w:r w:rsidR="00431664" w:rsidRPr="00A30FD7">
        <w:rPr>
          <w:rFonts w:ascii="Arial" w:eastAsiaTheme="minorEastAsia" w:hAnsi="Arial" w:cs="Arial" w:hint="eastAsia"/>
          <w:sz w:val="22"/>
          <w:szCs w:val="22"/>
          <w:lang w:eastAsia="zh-TW"/>
        </w:rPr>
        <w:t>是前所未有的</w:t>
      </w:r>
      <w:r w:rsidR="00DB2E4F" w:rsidRPr="00A30FD7">
        <w:rPr>
          <w:rFonts w:ascii="Arial" w:eastAsiaTheme="minorEastAsia" w:hAnsi="Arial" w:cs="Arial" w:hint="eastAsia"/>
          <w:sz w:val="22"/>
          <w:szCs w:val="22"/>
          <w:lang w:eastAsia="zh-TW"/>
        </w:rPr>
        <w:t>重要</w:t>
      </w:r>
      <w:r w:rsidR="00431664" w:rsidRPr="00A30FD7">
        <w:rPr>
          <w:rFonts w:ascii="Arial" w:eastAsiaTheme="minorEastAsia" w:hAnsi="Arial" w:cs="Arial" w:hint="eastAsia"/>
          <w:sz w:val="22"/>
          <w:szCs w:val="22"/>
          <w:lang w:eastAsia="zh-TW"/>
        </w:rPr>
        <w:t>時刻</w:t>
      </w:r>
      <w:r w:rsidR="00431664">
        <w:rPr>
          <w:rFonts w:ascii="Arial" w:eastAsiaTheme="minorEastAsia" w:hAnsi="Arial" w:cs="Arial" w:hint="eastAsia"/>
          <w:sz w:val="22"/>
          <w:szCs w:val="22"/>
          <w:lang w:eastAsia="zh-TW"/>
        </w:rPr>
        <w:t>，</w:t>
      </w:r>
      <w:del w:id="16" w:author="cocowong" w:date="2016-07-26T11:43:00Z">
        <w:r w:rsidR="005E1523" w:rsidDel="00A37EA3">
          <w:rPr>
            <w:rFonts w:ascii="Arial" w:eastAsiaTheme="minorEastAsia" w:hAnsi="Arial" w:cs="Arial" w:hint="eastAsia"/>
            <w:sz w:val="22"/>
            <w:szCs w:val="22"/>
            <w:lang w:eastAsia="zh-TW"/>
          </w:rPr>
          <w:delText>認知</w:delText>
        </w:r>
      </w:del>
      <w:ins w:id="17" w:author="cocowong" w:date="2016-07-26T11:43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了解</w:t>
        </w:r>
      </w:ins>
      <w:r w:rsidR="005E1523">
        <w:rPr>
          <w:rFonts w:ascii="Arial" w:eastAsiaTheme="minorEastAsia" w:hAnsi="Arial" w:cs="Arial" w:hint="eastAsia"/>
          <w:sz w:val="22"/>
          <w:szCs w:val="22"/>
          <w:lang w:eastAsia="zh-TW"/>
        </w:rPr>
        <w:t>並掌握</w:t>
      </w:r>
      <w:r w:rsidR="00DB2E4F">
        <w:rPr>
          <w:rFonts w:ascii="Arial" w:eastAsiaTheme="minorEastAsia" w:hAnsi="Arial" w:cs="Arial" w:hint="eastAsia"/>
          <w:sz w:val="22"/>
          <w:szCs w:val="22"/>
          <w:lang w:eastAsia="zh-TW"/>
        </w:rPr>
        <w:t>這些未來大趨勢。</w:t>
      </w:r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我們相信今</w:t>
      </w:r>
      <w:proofErr w:type="gramStart"/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屆</w:t>
      </w:r>
      <w:r w:rsidR="002B30AD">
        <w:rPr>
          <w:rFonts w:ascii="Arial" w:eastAsiaTheme="minorEastAsia" w:hAnsi="Arial" w:cs="Arial" w:hint="eastAsia"/>
          <w:sz w:val="22"/>
          <w:szCs w:val="22"/>
          <w:lang w:eastAsia="zh-TW"/>
        </w:rPr>
        <w:t>的</w:t>
      </w:r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滬港</w:t>
      </w:r>
      <w:proofErr w:type="gramEnd"/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台青少年</w:t>
      </w:r>
      <w:r w:rsidR="00FB740F" w:rsidRPr="00FB740F">
        <w:rPr>
          <w:rFonts w:ascii="Arial" w:eastAsiaTheme="minorEastAsia" w:hAnsi="Arial" w:cs="Arial"/>
          <w:sz w:val="22"/>
          <w:szCs w:val="22"/>
          <w:lang w:eastAsia="zh-TW"/>
        </w:rPr>
        <w:t>IT</w:t>
      </w:r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夏令營，將會</w:t>
      </w:r>
      <w:del w:id="18" w:author="cocowong" w:date="2016-07-26T11:43:00Z">
        <w:r w:rsidR="00FB740F" w:rsidRPr="00FB740F" w:rsidDel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delText>為</w:delText>
        </w:r>
      </w:del>
      <w:ins w:id="19" w:author="cocowong" w:date="2016-07-26T11:43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燃點</w:t>
        </w:r>
      </w:ins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參</w:t>
      </w:r>
      <w:r w:rsidR="00426F26">
        <w:rPr>
          <w:rFonts w:ascii="Arial" w:eastAsiaTheme="minorEastAsia" w:hAnsi="Arial" w:cs="Arial" w:hint="eastAsia"/>
          <w:sz w:val="22"/>
          <w:szCs w:val="22"/>
          <w:lang w:eastAsia="zh-TW"/>
        </w:rPr>
        <w:t>加</w:t>
      </w:r>
      <w:del w:id="20" w:author="cocowong" w:date="2016-07-26T11:43:00Z">
        <w:r w:rsidR="00FB740F" w:rsidRPr="00FB740F" w:rsidDel="00A37EA3">
          <w:rPr>
            <w:rFonts w:ascii="Arial" w:eastAsiaTheme="minorEastAsia" w:hAnsi="Arial" w:cs="Arial" w:hint="eastAsia"/>
            <w:sz w:val="22"/>
            <w:szCs w:val="22"/>
            <w:lang w:eastAsia="zh-TW"/>
          </w:rPr>
          <w:delText>的</w:delText>
        </w:r>
      </w:del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學生</w:t>
      </w:r>
      <w:ins w:id="21" w:author="cocowong" w:date="2016-07-26T11:43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對</w:t>
        </w:r>
      </w:ins>
      <w:del w:id="22" w:author="cocowong" w:date="2016-07-26T11:43:00Z">
        <w:r w:rsidR="00FB740F" w:rsidRPr="00FB740F" w:rsidDel="00A37EA3">
          <w:rPr>
            <w:rFonts w:ascii="Arial" w:eastAsiaTheme="minorEastAsia" w:hAnsi="Arial" w:cs="Arial" w:hint="eastAsia"/>
            <w:sz w:val="22"/>
            <w:szCs w:val="22"/>
            <w:lang w:eastAsia="zh-TW"/>
          </w:rPr>
          <w:delText>於</w:delText>
        </w:r>
      </w:del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科技及創新</w:t>
      </w:r>
      <w:ins w:id="23" w:author="cocowong" w:date="2016-07-26T11:43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的興</w:t>
        </w:r>
      </w:ins>
      <w:ins w:id="24" w:author="cocowong" w:date="2016-07-26T11:44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趣，</w:t>
        </w:r>
      </w:ins>
      <w:del w:id="25" w:author="cocowong" w:date="2016-07-26T11:44:00Z">
        <w:r w:rsidR="00426F26" w:rsidDel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delText>上</w:delText>
        </w:r>
        <w:r w:rsidR="00FB740F" w:rsidRPr="00FB740F" w:rsidDel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delText>帶來</w:delText>
        </w:r>
      </w:del>
      <w:ins w:id="26" w:author="cocowong" w:date="2016-07-26T11:44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啟發</w:t>
        </w:r>
      </w:ins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新思維</w:t>
      </w:r>
      <w:r w:rsidR="005C3866">
        <w:rPr>
          <w:rFonts w:ascii="Arial" w:eastAsiaTheme="minorEastAsia" w:hAnsi="Arial" w:cs="Arial" w:hint="eastAsia"/>
          <w:sz w:val="22"/>
          <w:szCs w:val="22"/>
          <w:lang w:eastAsia="zh-TW"/>
        </w:rPr>
        <w:t>，</w:t>
      </w:r>
      <w:del w:id="27" w:author="cocowong" w:date="2016-07-26T11:44:00Z">
        <w:r w:rsidR="005C3866" w:rsidDel="00A37EA3">
          <w:rPr>
            <w:rFonts w:ascii="Arial" w:eastAsiaTheme="minorEastAsia" w:hAnsi="Arial" w:cs="Arial" w:hint="eastAsia"/>
            <w:sz w:val="22"/>
            <w:szCs w:val="22"/>
            <w:lang w:eastAsia="zh-TW"/>
          </w:rPr>
          <w:delText>並有所</w:delText>
        </w:r>
        <w:r w:rsidR="00FB740F" w:rsidRPr="00FB740F" w:rsidDel="00A37EA3">
          <w:rPr>
            <w:rFonts w:ascii="Arial" w:eastAsiaTheme="minorEastAsia" w:hAnsi="Arial" w:cs="Arial" w:hint="eastAsia"/>
            <w:sz w:val="22"/>
            <w:szCs w:val="22"/>
            <w:lang w:eastAsia="zh-TW"/>
          </w:rPr>
          <w:delText>啟發，讓他們從中發掘興趣</w:delText>
        </w:r>
      </w:del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，並</w:t>
      </w:r>
      <w:ins w:id="28" w:author="cocowong" w:date="2016-07-26T11:46:00Z">
        <w:r w:rsidR="00A37EA3" w:rsidRPr="00A37EA3">
          <w:rPr>
            <w:rFonts w:ascii="Arial" w:eastAsiaTheme="minorEastAsia" w:hAnsi="Arial" w:cs="Arial" w:hint="eastAsia"/>
            <w:sz w:val="22"/>
            <w:szCs w:val="22"/>
            <w:rPrChange w:id="29" w:author="cocowong" w:date="2016-07-26T11:46:00Z">
              <w:rPr>
                <w:rStyle w:val="af1"/>
                <w:rFonts w:ascii="新細明體" w:eastAsia="新細明體" w:hAnsi="新細明體" w:cs="新細明體" w:hint="eastAsia"/>
                <w:lang w:eastAsia="zh-HK"/>
              </w:rPr>
            </w:rPrChange>
          </w:rPr>
          <w:t>擴</w:t>
        </w:r>
      </w:ins>
      <w:ins w:id="30" w:author="cocowong" w:date="2016-07-26T11:44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展</w:t>
        </w:r>
      </w:ins>
      <w:del w:id="31" w:author="cocowong" w:date="2016-07-26T11:45:00Z">
        <w:r w:rsidR="00FB740F" w:rsidRPr="00FB740F" w:rsidDel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delText>開</w:delText>
        </w:r>
        <w:r w:rsidR="00FB740F" w:rsidRPr="00FB740F" w:rsidDel="00A37EA3">
          <w:rPr>
            <w:rFonts w:ascii="Arial" w:eastAsiaTheme="minorEastAsia" w:hAnsi="Arial" w:cs="Arial" w:hint="eastAsia"/>
            <w:sz w:val="22"/>
            <w:szCs w:val="22"/>
            <w:lang w:eastAsia="zh-TW"/>
          </w:rPr>
          <w:delText>拓</w:delText>
        </w:r>
      </w:del>
      <w:ins w:id="32" w:author="cocowong" w:date="2016-07-26T11:45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他們</w:t>
        </w:r>
      </w:ins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未來選修學科及就業的</w:t>
      </w:r>
      <w:del w:id="33" w:author="cocowong" w:date="2016-07-26T11:44:00Z">
        <w:r w:rsidR="00FB740F" w:rsidRPr="00FB740F" w:rsidDel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delText>選擇</w:delText>
        </w:r>
      </w:del>
      <w:ins w:id="34" w:author="cocowong" w:date="2016-07-26T11:44:00Z">
        <w:r w:rsidR="00A37EA3">
          <w:rPr>
            <w:rFonts w:ascii="Arial" w:eastAsiaTheme="minorEastAsia" w:hAnsi="Arial" w:cs="Arial" w:hint="eastAsia"/>
            <w:sz w:val="22"/>
            <w:szCs w:val="22"/>
            <w:lang w:eastAsia="zh-HK"/>
          </w:rPr>
          <w:t>機會</w:t>
        </w:r>
      </w:ins>
      <w:r w:rsidR="00FB740F"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。</w:t>
      </w:r>
      <w:r w:rsidRPr="00FB740F">
        <w:rPr>
          <w:rFonts w:ascii="Arial" w:eastAsiaTheme="minorEastAsia" w:hAnsi="Arial" w:cs="Arial" w:hint="eastAsia"/>
          <w:sz w:val="22"/>
          <w:szCs w:val="22"/>
          <w:lang w:eastAsia="zh-TW"/>
        </w:rPr>
        <w:t>」</w:t>
      </w:r>
    </w:p>
    <w:p w:rsidR="0055245A" w:rsidRDefault="00022341" w:rsidP="004A25E4">
      <w:pPr>
        <w:jc w:val="both"/>
        <w:rPr>
          <w:rFonts w:ascii="Arial" w:eastAsiaTheme="minorEastAsia" w:hAnsi="Arial" w:cs="Arial"/>
          <w:sz w:val="22"/>
          <w:szCs w:val="22"/>
          <w:lang w:eastAsia="zh-HK"/>
        </w:rPr>
      </w:pPr>
      <w:r>
        <w:rPr>
          <w:rFonts w:ascii="Arial" w:eastAsiaTheme="minorEastAsia" w:hAnsi="Arial" w:cs="Arial" w:hint="eastAsia"/>
          <w:sz w:val="22"/>
          <w:szCs w:val="22"/>
          <w:lang w:eastAsia="zh-TW"/>
        </w:rPr>
        <w:t>今</w:t>
      </w:r>
      <w:proofErr w:type="gramStart"/>
      <w:r>
        <w:rPr>
          <w:rFonts w:ascii="Arial" w:eastAsiaTheme="minorEastAsia" w:hAnsi="Arial" w:cs="Arial" w:hint="eastAsia"/>
          <w:sz w:val="22"/>
          <w:szCs w:val="22"/>
          <w:lang w:eastAsia="zh-TW"/>
        </w:rPr>
        <w:t>屆</w:t>
      </w:r>
      <w:r w:rsidR="0055245A"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滬港</w:t>
      </w:r>
      <w:proofErr w:type="gramEnd"/>
      <w:r w:rsidR="0055245A"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台青少年</w:t>
      </w:r>
      <w:r w:rsidR="0055245A"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IT</w:t>
      </w:r>
      <w:r w:rsidR="0055245A"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夏令營</w:t>
      </w:r>
      <w:r w:rsidR="0055245A">
        <w:rPr>
          <w:rFonts w:ascii="Arial" w:eastAsiaTheme="minorEastAsia" w:hAnsi="Arial" w:cs="Arial" w:hint="eastAsia"/>
          <w:sz w:val="22"/>
          <w:szCs w:val="22"/>
          <w:lang w:eastAsia="zh-TW"/>
        </w:rPr>
        <w:t>為參加學生</w:t>
      </w:r>
      <w:del w:id="35" w:author="cocowong" w:date="2016-07-25T16:22:00Z">
        <w:r w:rsidR="0055245A" w:rsidDel="00C7537C">
          <w:rPr>
            <w:rFonts w:ascii="Arial" w:eastAsiaTheme="minorEastAsia" w:hAnsi="Arial" w:cs="Arial" w:hint="eastAsia"/>
            <w:sz w:val="22"/>
            <w:szCs w:val="22"/>
            <w:lang w:eastAsia="zh-HK"/>
          </w:rPr>
          <w:delText>提供</w:delText>
        </w:r>
      </w:del>
      <w:ins w:id="36" w:author="cocowong" w:date="2016-07-25T16:22:00Z">
        <w:r w:rsidR="00C7537C">
          <w:rPr>
            <w:rFonts w:ascii="Arial" w:eastAsiaTheme="minorEastAsia" w:hAnsi="Arial" w:cs="Arial" w:hint="eastAsia"/>
            <w:sz w:val="22"/>
            <w:szCs w:val="22"/>
            <w:lang w:eastAsia="zh-HK"/>
          </w:rPr>
          <w:t>安排</w:t>
        </w:r>
      </w:ins>
      <w:r w:rsidR="0055245A">
        <w:rPr>
          <w:rFonts w:ascii="Arial" w:eastAsiaTheme="minorEastAsia" w:hAnsi="Arial" w:cs="Arial" w:hint="eastAsia"/>
          <w:sz w:val="22"/>
          <w:szCs w:val="22"/>
          <w:lang w:eastAsia="zh-TW"/>
        </w:rPr>
        <w:t>一系列</w:t>
      </w:r>
      <w:ins w:id="37" w:author="cocowong" w:date="2016-07-26T11:48:00Z">
        <w:r w:rsidR="00D5523C">
          <w:rPr>
            <w:rFonts w:ascii="Arial" w:eastAsiaTheme="minorEastAsia" w:hAnsi="Arial" w:cs="Arial" w:hint="eastAsia"/>
            <w:sz w:val="22"/>
            <w:szCs w:val="22"/>
            <w:lang w:eastAsia="zh-TW"/>
          </w:rPr>
          <w:t>(</w:t>
        </w:r>
        <w:r w:rsidR="00D5523C">
          <w:rPr>
            <w:rFonts w:ascii="Arial" w:eastAsiaTheme="minorEastAsia" w:hAnsi="Arial" w:cs="Arial"/>
            <w:sz w:val="22"/>
            <w:szCs w:val="22"/>
            <w:lang w:eastAsia="zh-TW"/>
          </w:rPr>
          <w:t xml:space="preserve">as the first sentence of the paragraph, </w:t>
        </w:r>
      </w:ins>
      <w:ins w:id="38" w:author="cocowong" w:date="2016-07-26T11:49:00Z">
        <w:r w:rsidR="00D5523C">
          <w:rPr>
            <w:rFonts w:ascii="Arial" w:eastAsiaTheme="minorEastAsia" w:hAnsi="Arial" w:cs="Arial"/>
            <w:sz w:val="22"/>
            <w:szCs w:val="22"/>
            <w:lang w:eastAsia="zh-TW"/>
          </w:rPr>
          <w:t xml:space="preserve">highlight activities should be mentioned. The existing writing is </w:t>
        </w:r>
      </w:ins>
      <w:ins w:id="39" w:author="cocowong" w:date="2016-07-26T11:50:00Z">
        <w:r w:rsidR="00D5523C">
          <w:rPr>
            <w:rFonts w:ascii="Arial" w:eastAsiaTheme="minorEastAsia" w:hAnsi="Arial" w:cs="Arial"/>
            <w:sz w:val="22"/>
            <w:szCs w:val="22"/>
            <w:lang w:eastAsia="zh-TW"/>
          </w:rPr>
          <w:t xml:space="preserve">simply directly translate from </w:t>
        </w:r>
      </w:ins>
      <w:ins w:id="40" w:author="cocowong" w:date="2016-07-26T11:51:00Z">
        <w:r w:rsidR="00D5523C">
          <w:rPr>
            <w:rFonts w:ascii="Arial" w:eastAsiaTheme="minorEastAsia" w:hAnsi="Arial" w:cs="Arial"/>
            <w:sz w:val="22"/>
            <w:szCs w:val="22"/>
            <w:lang w:eastAsia="zh-TW"/>
          </w:rPr>
          <w:t xml:space="preserve">the </w:t>
        </w:r>
      </w:ins>
      <w:ins w:id="41" w:author="cocowong" w:date="2016-07-26T11:50:00Z">
        <w:r w:rsidR="00D5523C">
          <w:rPr>
            <w:rFonts w:ascii="Arial" w:eastAsiaTheme="minorEastAsia" w:hAnsi="Arial" w:cs="Arial"/>
            <w:sz w:val="22"/>
            <w:szCs w:val="22"/>
            <w:lang w:eastAsia="zh-TW"/>
          </w:rPr>
          <w:t>English</w:t>
        </w:r>
      </w:ins>
      <w:ins w:id="42" w:author="cocowong" w:date="2016-07-26T11:51:00Z">
        <w:r w:rsidR="00D5523C">
          <w:rPr>
            <w:rFonts w:ascii="Arial" w:eastAsiaTheme="minorEastAsia" w:hAnsi="Arial" w:cs="Arial"/>
            <w:sz w:val="22"/>
            <w:szCs w:val="22"/>
            <w:lang w:eastAsia="zh-TW"/>
          </w:rPr>
          <w:t xml:space="preserve"> version</w:t>
        </w:r>
      </w:ins>
      <w:bookmarkStart w:id="43" w:name="_GoBack"/>
      <w:bookmarkEnd w:id="43"/>
      <w:ins w:id="44" w:author="cocowong" w:date="2016-07-26T11:50:00Z">
        <w:r w:rsidR="00D5523C">
          <w:rPr>
            <w:rFonts w:ascii="Arial" w:eastAsiaTheme="minorEastAsia" w:hAnsi="Arial" w:cs="Arial"/>
            <w:sz w:val="22"/>
            <w:szCs w:val="22"/>
            <w:lang w:eastAsia="zh-TW"/>
          </w:rPr>
          <w:t xml:space="preserve">. </w:t>
        </w:r>
      </w:ins>
      <w:ins w:id="45" w:author="cocowong" w:date="2016-07-26T11:48:00Z">
        <w:r w:rsidR="00D5523C">
          <w:rPr>
            <w:rFonts w:ascii="Arial" w:eastAsiaTheme="minorEastAsia" w:hAnsi="Arial" w:cs="Arial" w:hint="eastAsia"/>
            <w:sz w:val="22"/>
            <w:szCs w:val="22"/>
            <w:lang w:eastAsia="zh-TW"/>
          </w:rPr>
          <w:t>)</w:t>
        </w:r>
      </w:ins>
      <w:r w:rsidR="00BB7189" w:rsidRPr="00A52A69">
        <w:rPr>
          <w:rFonts w:ascii="Arial" w:eastAsiaTheme="minorEastAsia" w:hAnsi="Arial" w:cs="Arial" w:hint="eastAsia"/>
          <w:sz w:val="22"/>
          <w:szCs w:val="22"/>
          <w:highlight w:val="yellow"/>
          <w:lang w:eastAsia="zh-TW"/>
          <w:rPrChange w:id="46" w:author="cocowong" w:date="2016-07-26T11:03:00Z">
            <w:rPr>
              <w:rFonts w:ascii="Arial" w:eastAsiaTheme="minorEastAsia" w:hAnsi="Arial" w:cs="Arial" w:hint="eastAsia"/>
              <w:sz w:val="22"/>
              <w:szCs w:val="22"/>
              <w:lang w:eastAsia="zh-TW"/>
            </w:rPr>
          </w:rPrChange>
        </w:rPr>
        <w:t>的</w:t>
      </w:r>
      <w:r w:rsidR="003E5CDB" w:rsidRPr="00A52A69">
        <w:rPr>
          <w:rFonts w:ascii="Arial" w:eastAsiaTheme="minorEastAsia" w:hAnsi="Arial" w:cs="Arial" w:hint="eastAsia"/>
          <w:sz w:val="22"/>
          <w:szCs w:val="22"/>
          <w:highlight w:val="yellow"/>
          <w:lang w:eastAsia="zh-TW"/>
          <w:rPrChange w:id="47" w:author="cocowong" w:date="2016-07-26T11:03:00Z">
            <w:rPr>
              <w:rFonts w:ascii="Arial" w:eastAsiaTheme="minorEastAsia" w:hAnsi="Arial" w:cs="Arial" w:hint="eastAsia"/>
              <w:sz w:val="22"/>
              <w:szCs w:val="22"/>
              <w:lang w:eastAsia="zh-TW"/>
            </w:rPr>
          </w:rPrChange>
        </w:rPr>
        <w:t>活動</w:t>
      </w:r>
      <w:r w:rsidR="003E5CDB">
        <w:rPr>
          <w:rFonts w:ascii="Arial" w:eastAsiaTheme="minorEastAsia" w:hAnsi="Arial" w:cs="Arial" w:hint="eastAsia"/>
          <w:sz w:val="22"/>
          <w:szCs w:val="22"/>
          <w:lang w:eastAsia="zh-TW"/>
        </w:rPr>
        <w:t>，包括</w:t>
      </w:r>
      <w:r w:rsidR="0055245A">
        <w:rPr>
          <w:rFonts w:ascii="Arial" w:eastAsiaTheme="minorEastAsia" w:hAnsi="Arial" w:cs="Arial" w:hint="eastAsia"/>
          <w:sz w:val="22"/>
          <w:szCs w:val="22"/>
          <w:lang w:eastAsia="zh-TW"/>
        </w:rPr>
        <w:t>參觀</w:t>
      </w:r>
      <w:r w:rsidR="00103BB0" w:rsidRPr="00CD5953">
        <w:rPr>
          <w:rFonts w:asciiTheme="majorEastAsia" w:eastAsiaTheme="majorEastAsia" w:hAnsiTheme="majorEastAsia" w:hint="eastAsia"/>
          <w:kern w:val="2"/>
          <w:sz w:val="22"/>
          <w:szCs w:val="22"/>
        </w:rPr>
        <w:t>大型企業</w:t>
      </w:r>
      <w:r w:rsidR="00103BB0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，</w:t>
      </w:r>
      <w:r w:rsidR="00BB7189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例如香港科技園公司、香港海洋公園、中華電力有限公司，以及</w:t>
      </w:r>
      <w:r w:rsidR="00BB7189" w:rsidRPr="007F0BDD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香港數碼港管理有限公司</w:t>
      </w:r>
      <w:r w:rsidR="00BB7189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，</w:t>
      </w:r>
      <w:r w:rsidR="008C5314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展示</w:t>
      </w:r>
      <w:r w:rsidR="009350D3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最新的流動及物聯網科技</w:t>
      </w:r>
      <w:r w:rsidR="00E56C8F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的</w:t>
      </w:r>
      <w:r w:rsidR="009350D3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應用</w:t>
      </w:r>
      <w:r w:rsidR="005A4446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。</w:t>
      </w:r>
      <w:r w:rsidR="005E03D9">
        <w:rPr>
          <w:rFonts w:ascii="Arial" w:eastAsiaTheme="minorEastAsia" w:hAnsi="Arial" w:cs="Arial" w:hint="eastAsia"/>
          <w:sz w:val="22"/>
          <w:szCs w:val="22"/>
          <w:lang w:eastAsia="zh-TW"/>
        </w:rPr>
        <w:t>他們</w:t>
      </w:r>
      <w:r w:rsidR="005A4446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可藉著這次寶貴的機會，了解這些大型企業如何利用創新的流動及物聯網科技，提升營運效率及業務效益。</w:t>
      </w:r>
      <w:r w:rsidR="00124FB1">
        <w:rPr>
          <w:rFonts w:asciiTheme="majorEastAsia" w:eastAsiaTheme="majorEastAsia" w:hAnsiTheme="majorEastAsia" w:hint="eastAsia"/>
          <w:kern w:val="2"/>
          <w:sz w:val="22"/>
          <w:szCs w:val="22"/>
          <w:lang w:eastAsia="zh-TW"/>
        </w:rPr>
        <w:t>另外，</w:t>
      </w:r>
      <w:r w:rsidR="005049BA" w:rsidRPr="00691FEF">
        <w:rPr>
          <w:rFonts w:ascii="Arial" w:eastAsiaTheme="minorEastAsia" w:hAnsi="Arial" w:cs="Arial" w:hint="eastAsia"/>
          <w:sz w:val="22"/>
          <w:szCs w:val="22"/>
          <w:lang w:eastAsia="zh-TW"/>
        </w:rPr>
        <w:t>夏令營</w:t>
      </w:r>
      <w:r w:rsidR="005049BA">
        <w:rPr>
          <w:rFonts w:ascii="Arial" w:eastAsiaTheme="minorEastAsia" w:hAnsi="Arial" w:cs="Arial" w:hint="eastAsia"/>
          <w:sz w:val="22"/>
          <w:szCs w:val="22"/>
          <w:lang w:eastAsia="zh-TW"/>
        </w:rPr>
        <w:t>亦包括互動</w:t>
      </w:r>
      <w:r w:rsidR="005049BA">
        <w:rPr>
          <w:rFonts w:ascii="Arial" w:eastAsiaTheme="minorEastAsia" w:hAnsi="Arial" w:cs="Arial"/>
          <w:sz w:val="22"/>
          <w:szCs w:val="22"/>
          <w:lang w:val="en-US" w:eastAsia="zh-TW"/>
        </w:rPr>
        <w:t>IT</w:t>
      </w:r>
      <w:r w:rsidR="005049BA">
        <w:rPr>
          <w:rFonts w:ascii="Arial" w:eastAsiaTheme="minorEastAsia" w:hAnsi="Arial" w:cs="Arial" w:hint="eastAsia"/>
          <w:sz w:val="22"/>
          <w:szCs w:val="22"/>
          <w:lang w:val="en-US" w:eastAsia="zh-TW"/>
        </w:rPr>
        <w:t>工作坊，</w:t>
      </w:r>
      <w:ins w:id="48" w:author="cocowong" w:date="2016-07-25T17:21:00Z">
        <w:r w:rsidR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t>教導</w:t>
        </w:r>
      </w:ins>
      <w:del w:id="49" w:author="cocowong" w:date="2016-07-25T17:21:00Z">
        <w:r w:rsidR="005049BA" w:rsidDel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delText>向</w:delText>
        </w:r>
      </w:del>
      <w:r w:rsidR="00760C33">
        <w:rPr>
          <w:rFonts w:ascii="Arial" w:eastAsiaTheme="minorEastAsia" w:hAnsi="Arial" w:cs="Arial" w:hint="eastAsia"/>
          <w:sz w:val="22"/>
          <w:szCs w:val="22"/>
          <w:lang w:eastAsia="zh-TW"/>
        </w:rPr>
        <w:t>參加學生</w:t>
      </w:r>
      <w:del w:id="50" w:author="cocowong" w:date="2016-07-25T17:21:00Z">
        <w:r w:rsidR="00F90A91" w:rsidDel="00C91EB8">
          <w:rPr>
            <w:rFonts w:ascii="Arial" w:eastAsiaTheme="minorEastAsia" w:hAnsi="Arial" w:cs="Arial" w:hint="eastAsia"/>
            <w:sz w:val="22"/>
            <w:szCs w:val="22"/>
            <w:lang w:val="en-US" w:eastAsia="zh-HK"/>
          </w:rPr>
          <w:delText>教導</w:delText>
        </w:r>
      </w:del>
      <w:ins w:id="51" w:author="cocowong" w:date="2016-07-25T17:25:00Z">
        <w:r w:rsidR="00C91EB8">
          <w:rPr>
            <w:rFonts w:ascii="Arial" w:eastAsiaTheme="minorEastAsia" w:hAnsi="Arial" w:cs="Arial" w:hint="eastAsia"/>
            <w:sz w:val="22"/>
            <w:szCs w:val="22"/>
            <w:lang w:val="en-US" w:eastAsia="zh-HK"/>
          </w:rPr>
          <w:t>以</w:t>
        </w:r>
      </w:ins>
      <w:r w:rsidR="00F90A91">
        <w:rPr>
          <w:rFonts w:ascii="Arial" w:eastAsiaTheme="minorEastAsia" w:hAnsi="Arial" w:cs="Arial" w:hint="eastAsia"/>
          <w:sz w:val="22"/>
          <w:szCs w:val="22"/>
          <w:lang w:val="en-US" w:eastAsia="zh-TW"/>
        </w:rPr>
        <w:t>基本</w:t>
      </w:r>
      <w:del w:id="52" w:author="cocowong" w:date="2016-07-25T17:20:00Z">
        <w:r w:rsidR="00F90A91" w:rsidDel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delText>的</w:delText>
        </w:r>
      </w:del>
      <w:r w:rsidR="00F90A91">
        <w:rPr>
          <w:rFonts w:ascii="Arial" w:eastAsiaTheme="minorEastAsia" w:hAnsi="Arial" w:cs="Arial" w:hint="eastAsia"/>
          <w:sz w:val="22"/>
          <w:szCs w:val="22"/>
          <w:lang w:val="en-US" w:eastAsia="zh-TW"/>
        </w:rPr>
        <w:t>編碼及編程知識</w:t>
      </w:r>
      <w:ins w:id="53" w:author="cocowong" w:date="2016-07-25T17:25:00Z">
        <w:r w:rsidR="00C91EB8">
          <w:rPr>
            <w:rFonts w:ascii="Arial" w:eastAsiaTheme="minorEastAsia" w:hAnsi="Arial" w:cs="Arial" w:hint="eastAsia"/>
            <w:sz w:val="22"/>
            <w:szCs w:val="22"/>
            <w:lang w:val="en-US" w:eastAsia="zh-HK"/>
          </w:rPr>
          <w:t>來</w:t>
        </w:r>
      </w:ins>
      <w:ins w:id="54" w:author="cocowong" w:date="2016-07-25T17:21:00Z">
        <w:r w:rsidR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t>控制智能家居設備</w:t>
        </w:r>
      </w:ins>
      <w:del w:id="55" w:author="cocowong" w:date="2016-07-25T17:20:00Z">
        <w:r w:rsidR="00F90A91" w:rsidDel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delText>去</w:delText>
        </w:r>
        <w:r w:rsidR="005049BA" w:rsidDel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delText>控制智能</w:delText>
        </w:r>
        <w:r w:rsidR="00D112AC" w:rsidDel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delText>家居</w:delText>
        </w:r>
        <w:r w:rsidR="005049BA" w:rsidDel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delText>設備</w:delText>
        </w:r>
      </w:del>
      <w:r w:rsidR="005049BA">
        <w:rPr>
          <w:rFonts w:ascii="Arial" w:eastAsiaTheme="minorEastAsia" w:hAnsi="Arial" w:cs="Arial" w:hint="eastAsia"/>
          <w:sz w:val="22"/>
          <w:szCs w:val="22"/>
          <w:lang w:val="en-US" w:eastAsia="zh-TW"/>
        </w:rPr>
        <w:t>，</w:t>
      </w:r>
      <w:del w:id="56" w:author="cocowong" w:date="2016-07-26T11:02:00Z">
        <w:r w:rsidR="005049BA" w:rsidDel="00A52A69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delText>展示</w:delText>
        </w:r>
      </w:del>
      <w:ins w:id="57" w:author="cocowong" w:date="2016-07-26T11:02:00Z">
        <w:r w:rsidR="00A52A69">
          <w:rPr>
            <w:rFonts w:ascii="Arial" w:eastAsiaTheme="minorEastAsia" w:hAnsi="Arial" w:cs="Arial" w:hint="eastAsia"/>
            <w:sz w:val="22"/>
            <w:szCs w:val="22"/>
            <w:lang w:val="en-US" w:eastAsia="zh-HK"/>
          </w:rPr>
          <w:t>了解</w:t>
        </w:r>
      </w:ins>
      <w:del w:id="58" w:author="cocowong" w:date="2016-07-25T17:21:00Z">
        <w:r w:rsidR="005049BA" w:rsidDel="00C91EB8">
          <w:rPr>
            <w:rFonts w:ascii="Arial" w:eastAsiaTheme="minorEastAsia" w:hAnsi="Arial" w:cs="Arial" w:hint="eastAsia"/>
            <w:sz w:val="22"/>
            <w:szCs w:val="22"/>
            <w:lang w:val="en-US" w:eastAsia="zh-TW"/>
          </w:rPr>
          <w:delText>了</w:delText>
        </w:r>
      </w:del>
      <w:r w:rsidR="005049BA">
        <w:rPr>
          <w:rFonts w:ascii="Arial" w:eastAsiaTheme="minorEastAsia" w:hAnsi="Arial" w:cs="Arial" w:hint="eastAsia"/>
          <w:sz w:val="22"/>
          <w:szCs w:val="22"/>
          <w:lang w:val="en-US" w:eastAsia="zh-TW"/>
        </w:rPr>
        <w:t>流動及物聯網科技的力量如何</w:t>
      </w:r>
      <w:r w:rsidR="000F1302">
        <w:rPr>
          <w:rFonts w:ascii="Arial" w:eastAsiaTheme="minorEastAsia" w:hAnsi="Arial" w:cs="Arial" w:hint="eastAsia"/>
          <w:sz w:val="22"/>
          <w:szCs w:val="22"/>
          <w:lang w:val="en-US" w:eastAsia="zh-TW"/>
        </w:rPr>
        <w:t>為</w:t>
      </w:r>
      <w:r w:rsidR="005049BA">
        <w:rPr>
          <w:rFonts w:ascii="Arial" w:eastAsiaTheme="minorEastAsia" w:hAnsi="Arial" w:cs="Arial" w:hint="eastAsia"/>
          <w:sz w:val="22"/>
          <w:szCs w:val="22"/>
          <w:lang w:val="en-US" w:eastAsia="zh-TW"/>
        </w:rPr>
        <w:t>日常生活</w:t>
      </w:r>
      <w:r w:rsidR="000F1302">
        <w:rPr>
          <w:rFonts w:ascii="Arial" w:eastAsiaTheme="minorEastAsia" w:hAnsi="Arial" w:cs="Arial" w:hint="eastAsia"/>
          <w:sz w:val="22"/>
          <w:szCs w:val="22"/>
          <w:lang w:val="en-US" w:eastAsia="zh-TW"/>
        </w:rPr>
        <w:t>帶來種種好處</w:t>
      </w:r>
      <w:r w:rsidR="005049BA">
        <w:rPr>
          <w:rFonts w:ascii="Arial" w:eastAsiaTheme="minorEastAsia" w:hAnsi="Arial" w:cs="Arial" w:hint="eastAsia"/>
          <w:sz w:val="22"/>
          <w:szCs w:val="22"/>
          <w:lang w:val="en-US" w:eastAsia="zh-TW"/>
        </w:rPr>
        <w:t>。</w:t>
      </w:r>
    </w:p>
    <w:p w:rsidR="009435BC" w:rsidRPr="00CD5953" w:rsidRDefault="004F0947" w:rsidP="006919DB">
      <w:pPr>
        <w:jc w:val="both"/>
        <w:rPr>
          <w:rFonts w:ascii="Arial" w:eastAsiaTheme="majorEastAsia" w:hAnsi="Arial" w:cs="Arial"/>
          <w:sz w:val="22"/>
          <w:szCs w:val="22"/>
        </w:rPr>
      </w:pPr>
      <w:r w:rsidRPr="00CD5953">
        <w:rPr>
          <w:rFonts w:ascii="Arial" w:eastAsiaTheme="majorEastAsia" w:hAnsi="Arial" w:cs="Arial" w:hint="eastAsia"/>
          <w:sz w:val="22"/>
          <w:szCs w:val="22"/>
        </w:rPr>
        <w:t>香港電腦學會會長梁建文</w:t>
      </w:r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表示：</w:t>
      </w:r>
      <w:r w:rsidR="009435BC" w:rsidRPr="00CD5953">
        <w:rPr>
          <w:rFonts w:ascii="Arial" w:eastAsiaTheme="majorEastAsia" w:hAnsi="Arial" w:cs="Arial" w:hint="eastAsia"/>
          <w:sz w:val="22"/>
          <w:szCs w:val="22"/>
        </w:rPr>
        <w:t>「</w:t>
      </w:r>
      <w:r w:rsidR="0099277E" w:rsidRPr="00CD5953">
        <w:rPr>
          <w:rFonts w:ascii="Arial" w:eastAsiaTheme="majorEastAsia" w:hAnsi="Arial" w:cs="Arial" w:hint="eastAsia"/>
          <w:color w:val="000000"/>
          <w:sz w:val="22"/>
          <w:szCs w:val="22"/>
          <w:shd w:val="clear" w:color="auto" w:fill="FFFFFF"/>
        </w:rPr>
        <w:t>『</w:t>
      </w:r>
      <w:r w:rsidR="009435BC" w:rsidRPr="00CD5953">
        <w:rPr>
          <w:rFonts w:ascii="Arial" w:eastAsiaTheme="majorEastAsia" w:hAnsi="Arial" w:cs="Arial"/>
          <w:sz w:val="22"/>
          <w:szCs w:val="22"/>
        </w:rPr>
        <w:t>2016</w:t>
      </w:r>
      <w:r w:rsidR="009435BC" w:rsidRPr="00CD5953">
        <w:rPr>
          <w:rFonts w:ascii="Arial" w:eastAsiaTheme="majorEastAsia" w:hAnsi="Arial" w:cs="Arial" w:hint="eastAsia"/>
          <w:sz w:val="22"/>
          <w:szCs w:val="22"/>
        </w:rPr>
        <w:t>滬港台青少年</w:t>
      </w:r>
      <w:r w:rsidR="009435BC" w:rsidRPr="00CD5953">
        <w:rPr>
          <w:rFonts w:ascii="Arial" w:eastAsiaTheme="majorEastAsia" w:hAnsi="Arial" w:cs="Arial"/>
          <w:sz w:val="22"/>
          <w:szCs w:val="22"/>
        </w:rPr>
        <w:t xml:space="preserve"> IT </w:t>
      </w:r>
      <w:r w:rsidR="009435BC" w:rsidRPr="00CD5953">
        <w:rPr>
          <w:rFonts w:ascii="Arial" w:eastAsiaTheme="majorEastAsia" w:hAnsi="Arial" w:cs="Arial" w:hint="eastAsia"/>
          <w:sz w:val="22"/>
          <w:szCs w:val="22"/>
        </w:rPr>
        <w:t>夏令營</w:t>
      </w:r>
      <w:r w:rsidR="0099277E" w:rsidRPr="00CD5953">
        <w:rPr>
          <w:rFonts w:ascii="Arial" w:eastAsiaTheme="majorEastAsia" w:hAnsi="Arial" w:cs="Arial" w:hint="eastAsia"/>
          <w:color w:val="000000"/>
          <w:sz w:val="22"/>
          <w:szCs w:val="22"/>
          <w:shd w:val="clear" w:color="auto" w:fill="FFFFFF"/>
        </w:rPr>
        <w:t>』</w:t>
      </w:r>
      <w:r w:rsidR="00AD7CDE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是個</w:t>
      </w:r>
      <w:r w:rsidR="009435BC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難能可貴的平台，為參加的學生喚起對科技的興趣，</w:t>
      </w:r>
      <w:r w:rsidR="00987608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並提供</w:t>
      </w:r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跨地文化交流的絕</w:t>
      </w:r>
      <w:del w:id="59" w:author="cocowong" w:date="2016-07-25T16:24:00Z">
        <w:r w:rsidR="0099277E" w:rsidRPr="00CD5953" w:rsidDel="00C7537C">
          <w:rPr>
            <w:rFonts w:ascii="Arial" w:eastAsiaTheme="majorEastAsia" w:hAnsi="Arial" w:cs="Arial" w:hint="eastAsia"/>
            <w:sz w:val="22"/>
            <w:szCs w:val="22"/>
            <w:lang w:eastAsia="zh-HK"/>
          </w:rPr>
          <w:delText>好</w:delText>
        </w:r>
      </w:del>
      <w:ins w:id="60" w:author="cocowong" w:date="2016-07-25T16:24:00Z">
        <w:r w:rsidR="00C7537C">
          <w:rPr>
            <w:rFonts w:ascii="Arial" w:eastAsiaTheme="majorEastAsia" w:hAnsi="Arial" w:cs="Arial" w:hint="eastAsia"/>
            <w:sz w:val="22"/>
            <w:szCs w:val="22"/>
            <w:lang w:eastAsia="zh-HK"/>
          </w:rPr>
          <w:t>佳</w:t>
        </w:r>
      </w:ins>
      <w:r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機會。</w:t>
      </w:r>
      <w:r w:rsidR="00AD7CDE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過去</w:t>
      </w:r>
      <w:r w:rsidR="00AD7CDE" w:rsidRPr="00CD5953">
        <w:rPr>
          <w:rFonts w:ascii="Arial" w:eastAsiaTheme="majorEastAsia" w:hAnsi="Arial" w:cs="Arial"/>
          <w:sz w:val="22"/>
          <w:szCs w:val="22"/>
          <w:lang w:eastAsia="zh-TW"/>
        </w:rPr>
        <w:t>15</w:t>
      </w:r>
      <w:r w:rsidR="00AD7CDE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年來，我們一直支持舉辦這項活動，</w:t>
      </w:r>
      <w:del w:id="61" w:author="cocowong" w:date="2016-07-25T17:25:00Z">
        <w:r w:rsidR="00AD7CDE" w:rsidRPr="00CD5953" w:rsidDel="00C91EB8">
          <w:rPr>
            <w:rFonts w:ascii="Arial" w:eastAsiaTheme="majorEastAsia" w:hAnsi="Arial" w:cs="Arial" w:hint="eastAsia"/>
            <w:sz w:val="22"/>
            <w:szCs w:val="22"/>
            <w:lang w:eastAsia="zh-HK"/>
          </w:rPr>
          <w:delText>展示</w:delText>
        </w:r>
      </w:del>
      <w:ins w:id="62" w:author="cocowong" w:date="2016-07-25T17:25:00Z">
        <w:r w:rsidR="00C91EB8">
          <w:rPr>
            <w:rFonts w:ascii="Arial" w:eastAsiaTheme="majorEastAsia" w:hAnsi="Arial" w:cs="Arial" w:hint="eastAsia"/>
            <w:sz w:val="22"/>
            <w:szCs w:val="22"/>
            <w:lang w:eastAsia="zh-HK"/>
          </w:rPr>
          <w:t>兌現</w:t>
        </w:r>
      </w:ins>
      <w:r w:rsidR="00AD7CDE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我們</w:t>
      </w:r>
      <w:del w:id="63" w:author="cocowong" w:date="2016-07-25T17:26:00Z">
        <w:r w:rsidR="00AD7CDE" w:rsidRPr="00CD5953" w:rsidDel="00C91EB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對</w:delText>
        </w:r>
        <w:r w:rsidR="000A256D" w:rsidRPr="00CD5953" w:rsidDel="00C91EB8">
          <w:rPr>
            <w:rFonts w:ascii="Arial" w:eastAsiaTheme="majorEastAsia" w:hAnsi="Arial" w:cs="Arial" w:hint="eastAsia"/>
            <w:sz w:val="22"/>
            <w:szCs w:val="22"/>
            <w:lang w:eastAsia="zh-TW"/>
          </w:rPr>
          <w:delText>一直</w:delText>
        </w:r>
      </w:del>
      <w:r w:rsidR="000A256D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致力</w:t>
      </w:r>
      <w:r w:rsidR="00AD7CDE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培育</w:t>
      </w:r>
      <w:r w:rsidR="000A256D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年輕新一代，回應香港對人才的需要，推動香港進一步發展的</w:t>
      </w:r>
      <w:r w:rsidR="001C21AD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全面</w:t>
      </w:r>
      <w:r w:rsidR="000A256D" w:rsidRPr="00CD5953">
        <w:rPr>
          <w:rFonts w:ascii="Arial" w:eastAsiaTheme="majorEastAsia" w:hAnsi="Arial" w:cs="Arial" w:hint="eastAsia"/>
          <w:sz w:val="22"/>
          <w:szCs w:val="22"/>
          <w:lang w:eastAsia="zh-TW"/>
        </w:rPr>
        <w:t>承諾。」</w:t>
      </w:r>
    </w:p>
    <w:p w:rsidR="001F0B65" w:rsidRPr="004A25E4" w:rsidRDefault="001F0B65" w:rsidP="004A25E4">
      <w:pPr>
        <w:pStyle w:val="Default"/>
        <w:snapToGrid w:val="0"/>
        <w:jc w:val="both"/>
        <w:rPr>
          <w:color w:val="auto"/>
          <w:kern w:val="2"/>
          <w:sz w:val="22"/>
          <w:szCs w:val="22"/>
        </w:rPr>
      </w:pPr>
    </w:p>
    <w:p w:rsidR="004A25E4" w:rsidRDefault="004A25E4" w:rsidP="004A25E4">
      <w:pPr>
        <w:pStyle w:val="Default"/>
        <w:snapToGrid w:val="0"/>
        <w:jc w:val="both"/>
        <w:rPr>
          <w:sz w:val="22"/>
          <w:szCs w:val="22"/>
        </w:rPr>
      </w:pPr>
    </w:p>
    <w:p w:rsidR="00D12A29" w:rsidRPr="00CD5953" w:rsidRDefault="00D12A29" w:rsidP="004A25E4">
      <w:pPr>
        <w:pStyle w:val="Default"/>
        <w:snapToGrid w:val="0"/>
        <w:jc w:val="both"/>
        <w:rPr>
          <w:b/>
          <w:sz w:val="22"/>
          <w:szCs w:val="22"/>
        </w:rPr>
      </w:pPr>
      <w:r w:rsidRPr="00CD5953">
        <w:rPr>
          <w:rFonts w:hint="eastAsia"/>
          <w:b/>
          <w:sz w:val="22"/>
          <w:szCs w:val="22"/>
        </w:rPr>
        <w:t>關於</w:t>
      </w:r>
      <w:r w:rsidRPr="00CD5953">
        <w:rPr>
          <w:rFonts w:hint="eastAsia"/>
          <w:b/>
          <w:color w:val="auto"/>
          <w:kern w:val="2"/>
          <w:sz w:val="22"/>
          <w:szCs w:val="22"/>
        </w:rPr>
        <w:t>「</w:t>
      </w:r>
      <w:proofErr w:type="gramStart"/>
      <w:r w:rsidRPr="00CD5953">
        <w:rPr>
          <w:rFonts w:hint="eastAsia"/>
          <w:b/>
          <w:color w:val="auto"/>
          <w:kern w:val="2"/>
          <w:sz w:val="22"/>
          <w:szCs w:val="22"/>
        </w:rPr>
        <w:t>滬港台</w:t>
      </w:r>
      <w:proofErr w:type="gramEnd"/>
      <w:r w:rsidRPr="00CD5953">
        <w:rPr>
          <w:rFonts w:hint="eastAsia"/>
          <w:b/>
          <w:color w:val="auto"/>
          <w:kern w:val="2"/>
          <w:sz w:val="22"/>
          <w:szCs w:val="22"/>
        </w:rPr>
        <w:t>青少年</w:t>
      </w:r>
      <w:r w:rsidRPr="00CD5953">
        <w:rPr>
          <w:b/>
          <w:color w:val="auto"/>
          <w:kern w:val="2"/>
          <w:sz w:val="22"/>
          <w:szCs w:val="22"/>
        </w:rPr>
        <w:t xml:space="preserve"> IT </w:t>
      </w:r>
      <w:r w:rsidRPr="00CD5953">
        <w:rPr>
          <w:rFonts w:hint="eastAsia"/>
          <w:b/>
          <w:color w:val="auto"/>
          <w:kern w:val="2"/>
          <w:sz w:val="22"/>
          <w:szCs w:val="22"/>
        </w:rPr>
        <w:t>夏令營」</w:t>
      </w:r>
    </w:p>
    <w:p w:rsidR="00C91868" w:rsidRPr="00CD5953" w:rsidRDefault="00C91868" w:rsidP="00C91868">
      <w:pPr>
        <w:pStyle w:val="Default"/>
        <w:snapToGrid w:val="0"/>
        <w:jc w:val="both"/>
        <w:rPr>
          <w:color w:val="auto"/>
          <w:kern w:val="2"/>
          <w:sz w:val="22"/>
          <w:szCs w:val="22"/>
        </w:rPr>
      </w:pPr>
      <w:r w:rsidRPr="00CD5953">
        <w:rPr>
          <w:rFonts w:hint="eastAsia"/>
          <w:b/>
          <w:color w:val="auto"/>
          <w:kern w:val="2"/>
          <w:sz w:val="22"/>
          <w:szCs w:val="22"/>
        </w:rPr>
        <w:t>「</w:t>
      </w:r>
      <w:proofErr w:type="gramStart"/>
      <w:r w:rsidRPr="00CD5953">
        <w:rPr>
          <w:rFonts w:hint="eastAsia"/>
          <w:b/>
          <w:color w:val="auto"/>
          <w:kern w:val="2"/>
          <w:sz w:val="22"/>
          <w:szCs w:val="22"/>
        </w:rPr>
        <w:t>滬港台</w:t>
      </w:r>
      <w:proofErr w:type="gramEnd"/>
      <w:r w:rsidRPr="00CD5953">
        <w:rPr>
          <w:rFonts w:hint="eastAsia"/>
          <w:b/>
          <w:color w:val="auto"/>
          <w:kern w:val="2"/>
          <w:sz w:val="22"/>
          <w:szCs w:val="22"/>
        </w:rPr>
        <w:t>青少年</w:t>
      </w:r>
      <w:r w:rsidRPr="00CD5953">
        <w:rPr>
          <w:b/>
          <w:color w:val="auto"/>
          <w:kern w:val="2"/>
          <w:sz w:val="22"/>
          <w:szCs w:val="22"/>
        </w:rPr>
        <w:t xml:space="preserve"> IT </w:t>
      </w:r>
      <w:r w:rsidRPr="00CD5953">
        <w:rPr>
          <w:rFonts w:hint="eastAsia"/>
          <w:b/>
          <w:color w:val="auto"/>
          <w:kern w:val="2"/>
          <w:sz w:val="22"/>
          <w:szCs w:val="22"/>
        </w:rPr>
        <w:t>夏令營」由香港電腦學會、上海市計算機學會以及</w:t>
      </w:r>
      <w:r w:rsidRPr="00CD5953">
        <w:rPr>
          <w:b/>
          <w:sz w:val="22"/>
          <w:szCs w:val="22"/>
        </w:rPr>
        <w:t>IMA</w:t>
      </w:r>
      <w:r w:rsidRPr="00CD5953">
        <w:rPr>
          <w:rFonts w:hint="eastAsia"/>
          <w:b/>
          <w:sz w:val="22"/>
          <w:szCs w:val="22"/>
        </w:rPr>
        <w:t>資訊經理人協會</w:t>
      </w:r>
      <w:r w:rsidRPr="00CD5953">
        <w:rPr>
          <w:rFonts w:hint="eastAsia"/>
          <w:b/>
          <w:color w:val="auto"/>
          <w:kern w:val="2"/>
          <w:sz w:val="22"/>
          <w:szCs w:val="22"/>
        </w:rPr>
        <w:t>（</w:t>
      </w:r>
      <w:r w:rsidRPr="00CD5953">
        <w:rPr>
          <w:rFonts w:hint="eastAsia"/>
          <w:b/>
          <w:sz w:val="22"/>
          <w:szCs w:val="22"/>
        </w:rPr>
        <w:t>台灣</w:t>
      </w:r>
      <w:r w:rsidRPr="00CD5953">
        <w:rPr>
          <w:rFonts w:hint="eastAsia"/>
          <w:b/>
          <w:color w:val="auto"/>
          <w:kern w:val="2"/>
          <w:sz w:val="22"/>
          <w:szCs w:val="22"/>
        </w:rPr>
        <w:t>）</w:t>
      </w:r>
      <w:r w:rsidRPr="00CD5953">
        <w:rPr>
          <w:rFonts w:hint="eastAsia"/>
          <w:b/>
          <w:sz w:val="22"/>
          <w:szCs w:val="22"/>
        </w:rPr>
        <w:t>共同主辦，並由電訊盈科及香港電訊聯合贊助，</w:t>
      </w:r>
      <w:r w:rsidRPr="00CD5953">
        <w:rPr>
          <w:rFonts w:hint="eastAsia"/>
          <w:sz w:val="22"/>
          <w:szCs w:val="22"/>
        </w:rPr>
        <w:t>旨在促進三地青少年對資訊科技之互動交流及啟發，以及三地科技經濟的友好合作。自</w:t>
      </w:r>
      <w:r w:rsidRPr="00CD5953">
        <w:rPr>
          <w:sz w:val="22"/>
          <w:szCs w:val="22"/>
        </w:rPr>
        <w:t>2001</w:t>
      </w:r>
      <w:r w:rsidRPr="00CD5953">
        <w:rPr>
          <w:rFonts w:hint="eastAsia"/>
          <w:sz w:val="22"/>
          <w:szCs w:val="22"/>
        </w:rPr>
        <w:t>年開始，夏令營為新生代提供了難能可貴的機會，</w:t>
      </w:r>
      <w:proofErr w:type="gramStart"/>
      <w:r w:rsidRPr="00CD5953">
        <w:rPr>
          <w:rFonts w:hint="eastAsia"/>
          <w:sz w:val="22"/>
          <w:szCs w:val="22"/>
        </w:rPr>
        <w:t>擴闊視野</w:t>
      </w:r>
      <w:proofErr w:type="gramEnd"/>
      <w:r w:rsidRPr="00CD5953">
        <w:rPr>
          <w:rFonts w:hint="eastAsia"/>
          <w:sz w:val="22"/>
          <w:szCs w:val="22"/>
        </w:rPr>
        <w:t>、豐富思維，同時加強他們對投身資訊科技工作的興趣和信心，從而為本地資訊科技界培育未來棟樑。</w:t>
      </w:r>
    </w:p>
    <w:p w:rsidR="00C91868" w:rsidRPr="00CD5953" w:rsidRDefault="00C91868" w:rsidP="00C91868">
      <w:pPr>
        <w:pStyle w:val="Default"/>
        <w:snapToGrid w:val="0"/>
        <w:jc w:val="both"/>
        <w:rPr>
          <w:color w:val="auto"/>
          <w:kern w:val="2"/>
          <w:sz w:val="22"/>
          <w:szCs w:val="22"/>
        </w:rPr>
      </w:pPr>
    </w:p>
    <w:p w:rsidR="00C91868" w:rsidRPr="00D12A29" w:rsidRDefault="00C91868" w:rsidP="00C91868">
      <w:pPr>
        <w:pStyle w:val="Default"/>
        <w:snapToGrid w:val="0"/>
        <w:jc w:val="both"/>
        <w:rPr>
          <w:sz w:val="22"/>
          <w:szCs w:val="22"/>
        </w:rPr>
      </w:pPr>
      <w:r w:rsidRPr="00CD5953">
        <w:rPr>
          <w:rFonts w:hint="eastAsia"/>
          <w:color w:val="auto"/>
          <w:kern w:val="2"/>
          <w:sz w:val="22"/>
          <w:szCs w:val="22"/>
        </w:rPr>
        <w:t>自</w:t>
      </w:r>
      <w:r w:rsidRPr="00CD5953">
        <w:rPr>
          <w:color w:val="auto"/>
          <w:kern w:val="2"/>
          <w:sz w:val="22"/>
          <w:szCs w:val="22"/>
        </w:rPr>
        <w:t>2013</w:t>
      </w:r>
      <w:r w:rsidRPr="00CD5953">
        <w:rPr>
          <w:rFonts w:hint="eastAsia"/>
          <w:color w:val="auto"/>
          <w:kern w:val="2"/>
          <w:sz w:val="22"/>
          <w:szCs w:val="22"/>
        </w:rPr>
        <w:t>年以來，</w:t>
      </w:r>
      <w:proofErr w:type="gramStart"/>
      <w:r w:rsidRPr="00CD5953">
        <w:rPr>
          <w:rFonts w:hint="eastAsia"/>
          <w:color w:val="auto"/>
          <w:kern w:val="2"/>
          <w:sz w:val="22"/>
          <w:szCs w:val="22"/>
        </w:rPr>
        <w:t>滬港台</w:t>
      </w:r>
      <w:proofErr w:type="gramEnd"/>
      <w:r w:rsidRPr="00CD5953">
        <w:rPr>
          <w:rFonts w:hint="eastAsia"/>
          <w:color w:val="auto"/>
          <w:kern w:val="2"/>
          <w:sz w:val="22"/>
          <w:szCs w:val="22"/>
        </w:rPr>
        <w:t>青少年</w:t>
      </w:r>
      <w:r w:rsidRPr="00CD5953">
        <w:rPr>
          <w:color w:val="auto"/>
          <w:kern w:val="2"/>
          <w:sz w:val="22"/>
          <w:szCs w:val="22"/>
        </w:rPr>
        <w:t xml:space="preserve"> IT </w:t>
      </w:r>
      <w:r w:rsidRPr="00CD5953">
        <w:rPr>
          <w:rFonts w:hint="eastAsia"/>
          <w:color w:val="auto"/>
          <w:kern w:val="2"/>
          <w:sz w:val="22"/>
          <w:szCs w:val="22"/>
        </w:rPr>
        <w:t>夏令營今年再次在香港舉辦。以「流動創新及物聯網」為主題，今屆夏令營共</w:t>
      </w:r>
      <w:r w:rsidRPr="00CD5953">
        <w:rPr>
          <w:rFonts w:hint="eastAsia"/>
          <w:color w:val="auto"/>
          <w:kern w:val="2"/>
          <w:sz w:val="22"/>
          <w:szCs w:val="22"/>
          <w:lang w:eastAsia="zh-HK"/>
        </w:rPr>
        <w:t>邀請了</w:t>
      </w:r>
      <w:r w:rsidRPr="00CD5953">
        <w:rPr>
          <w:rFonts w:hint="eastAsia"/>
          <w:color w:val="auto"/>
          <w:kern w:val="2"/>
          <w:sz w:val="22"/>
          <w:szCs w:val="22"/>
        </w:rPr>
        <w:t>約</w:t>
      </w:r>
      <w:r w:rsidRPr="00CD5953">
        <w:rPr>
          <w:color w:val="auto"/>
          <w:kern w:val="2"/>
          <w:sz w:val="22"/>
          <w:szCs w:val="22"/>
        </w:rPr>
        <w:t>80</w:t>
      </w:r>
      <w:r w:rsidRPr="00CD5953">
        <w:rPr>
          <w:rFonts w:hint="eastAsia"/>
          <w:color w:val="auto"/>
          <w:kern w:val="2"/>
          <w:sz w:val="22"/>
          <w:szCs w:val="22"/>
        </w:rPr>
        <w:t>名來自上海、香港及台灣的老師</w:t>
      </w:r>
      <w:r w:rsidRPr="00CD5953">
        <w:rPr>
          <w:rFonts w:hint="eastAsia"/>
          <w:color w:val="auto"/>
          <w:kern w:val="2"/>
          <w:sz w:val="22"/>
          <w:szCs w:val="22"/>
          <w:lang w:eastAsia="zh-HK"/>
        </w:rPr>
        <w:t>和</w:t>
      </w:r>
      <w:r w:rsidRPr="00CD5953">
        <w:rPr>
          <w:rFonts w:hint="eastAsia"/>
          <w:color w:val="auto"/>
          <w:kern w:val="2"/>
          <w:sz w:val="22"/>
          <w:szCs w:val="22"/>
        </w:rPr>
        <w:t>義工，以及</w:t>
      </w:r>
      <w:r w:rsidRPr="00CD5953">
        <w:rPr>
          <w:color w:val="auto"/>
          <w:kern w:val="2"/>
          <w:sz w:val="22"/>
          <w:szCs w:val="22"/>
        </w:rPr>
        <w:t>14</w:t>
      </w:r>
      <w:r w:rsidRPr="00CD5953">
        <w:rPr>
          <w:rFonts w:hint="eastAsia"/>
          <w:color w:val="auto"/>
          <w:kern w:val="2"/>
          <w:sz w:val="22"/>
          <w:szCs w:val="22"/>
        </w:rPr>
        <w:t>至</w:t>
      </w:r>
      <w:r w:rsidRPr="00CD5953">
        <w:rPr>
          <w:color w:val="auto"/>
          <w:kern w:val="2"/>
          <w:sz w:val="22"/>
          <w:szCs w:val="22"/>
        </w:rPr>
        <w:t>17</w:t>
      </w:r>
      <w:r w:rsidRPr="00CD5953">
        <w:rPr>
          <w:rFonts w:hint="eastAsia"/>
          <w:color w:val="auto"/>
          <w:kern w:val="2"/>
          <w:sz w:val="22"/>
          <w:szCs w:val="22"/>
        </w:rPr>
        <w:t>歲的精英學生，聚首一堂，互相交流。夏令營的活動非常豐富，參加者不但可參觀大型企業和遊覽當地名勝，</w:t>
      </w:r>
      <w:r w:rsidRPr="00CD5953">
        <w:rPr>
          <w:rFonts w:hint="eastAsia"/>
          <w:color w:val="auto"/>
          <w:kern w:val="2"/>
          <w:sz w:val="22"/>
          <w:szCs w:val="22"/>
          <w:lang w:eastAsia="zh-HK"/>
        </w:rPr>
        <w:t>更可</w:t>
      </w:r>
      <w:r w:rsidRPr="00CD5953">
        <w:rPr>
          <w:rFonts w:hint="eastAsia"/>
          <w:color w:val="auto"/>
          <w:kern w:val="2"/>
          <w:sz w:val="22"/>
          <w:szCs w:val="22"/>
        </w:rPr>
        <w:t>透過互動</w:t>
      </w:r>
      <w:r w:rsidRPr="00CD5953">
        <w:rPr>
          <w:color w:val="auto"/>
          <w:kern w:val="2"/>
          <w:sz w:val="22"/>
          <w:szCs w:val="22"/>
        </w:rPr>
        <w:t>IT</w:t>
      </w:r>
      <w:r w:rsidRPr="00CD5953">
        <w:rPr>
          <w:rFonts w:hint="eastAsia"/>
          <w:color w:val="auto"/>
          <w:kern w:val="2"/>
          <w:sz w:val="22"/>
          <w:szCs w:val="22"/>
        </w:rPr>
        <w:t>工作坊及研討會，促進跨地文化交流。</w:t>
      </w:r>
    </w:p>
    <w:p w:rsidR="00C91868" w:rsidRPr="004A25E4" w:rsidRDefault="00C91868" w:rsidP="004A25E4">
      <w:pPr>
        <w:pStyle w:val="Default"/>
        <w:snapToGrid w:val="0"/>
        <w:jc w:val="both"/>
        <w:rPr>
          <w:sz w:val="22"/>
          <w:szCs w:val="22"/>
        </w:rPr>
      </w:pPr>
    </w:p>
    <w:p w:rsidR="00C91868" w:rsidRDefault="00C91868" w:rsidP="00C91868">
      <w:pPr>
        <w:pStyle w:val="default0"/>
        <w:shd w:val="clear" w:color="auto" w:fill="FFFFFF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C91868" w:rsidRPr="00CD5953" w:rsidRDefault="00C91868" w:rsidP="00C91868">
      <w:pPr>
        <w:pStyle w:val="default0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D12A29">
        <w:rPr>
          <w:rFonts w:ascii="Arial" w:hAnsi="Arial" w:hint="eastAsia"/>
          <w:b/>
          <w:bCs/>
          <w:color w:val="000000"/>
          <w:sz w:val="22"/>
          <w:szCs w:val="22"/>
          <w:u w:val="single"/>
        </w:rPr>
        <w:t>關於香港電腦學會</w:t>
      </w:r>
    </w:p>
    <w:p w:rsidR="00C91868" w:rsidRPr="00CD5953" w:rsidRDefault="00C91868" w:rsidP="00C91868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A6D11">
        <w:rPr>
          <w:rFonts w:ascii="Arial" w:hAnsi="Arial" w:cs="Arial" w:hint="eastAsia"/>
          <w:color w:val="000000"/>
          <w:sz w:val="22"/>
          <w:szCs w:val="22"/>
        </w:rPr>
        <w:t>成立於</w:t>
      </w:r>
      <w:r w:rsidRPr="00CD5953">
        <w:rPr>
          <w:rFonts w:ascii="Arial" w:hAnsi="Arial" w:cs="Arial"/>
          <w:color w:val="000000"/>
          <w:sz w:val="22"/>
          <w:szCs w:val="22"/>
        </w:rPr>
        <w:t>1970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年的香港電腦學會（</w:t>
      </w:r>
      <w:r w:rsidRPr="00CD5953">
        <w:rPr>
          <w:rFonts w:ascii="Arial" w:hAnsi="Arial" w:cs="Arial"/>
          <w:color w:val="000000"/>
          <w:sz w:val="22"/>
          <w:szCs w:val="22"/>
        </w:rPr>
        <w:t>HKCS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）是非營利性組織，致力於發展香港的資訊科技（</w:t>
      </w:r>
      <w:r w:rsidRPr="00CD5953">
        <w:rPr>
          <w:rFonts w:ascii="Arial" w:hAnsi="Arial" w:cs="Arial"/>
          <w:color w:val="000000"/>
          <w:sz w:val="22"/>
          <w:szCs w:val="22"/>
        </w:rPr>
        <w:t>IT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）行業和工業。香港電腦學會會員來自資訊科技行業不同的專業領域，凝聚企業資訊科技人員以至</w:t>
      </w:r>
      <w:proofErr w:type="gramStart"/>
      <w:r w:rsidRPr="00FA6D11">
        <w:rPr>
          <w:rFonts w:ascii="Arial" w:hAnsi="Arial" w:cs="Arial" w:hint="eastAsia"/>
          <w:color w:val="000000"/>
          <w:sz w:val="22"/>
          <w:szCs w:val="22"/>
        </w:rPr>
        <w:t>一</w:t>
      </w:r>
      <w:proofErr w:type="gramEnd"/>
      <w:r w:rsidRPr="00FA6D11">
        <w:rPr>
          <w:rFonts w:ascii="Arial" w:hAnsi="Arial" w:cs="Arial" w:hint="eastAsia"/>
          <w:color w:val="000000"/>
          <w:sz w:val="22"/>
          <w:szCs w:val="22"/>
        </w:rPr>
        <w:t>眾志同道合的</w:t>
      </w:r>
      <w:r w:rsidRPr="00CD5953">
        <w:rPr>
          <w:rFonts w:ascii="Arial" w:hAnsi="Arial" w:cs="Arial"/>
          <w:color w:val="000000"/>
          <w:sz w:val="22"/>
          <w:szCs w:val="22"/>
        </w:rPr>
        <w:t>IT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專才的力量，群策群力，共同提升業界形像以及專業水平。作為一個備受尊敬的專業機構，協會致力於專業和行業的發展，以及社區服務，確保</w:t>
      </w:r>
      <w:r w:rsidRPr="00CD5953">
        <w:rPr>
          <w:rFonts w:ascii="Arial" w:hAnsi="Arial" w:cs="Arial"/>
          <w:color w:val="000000"/>
          <w:sz w:val="22"/>
          <w:szCs w:val="22"/>
        </w:rPr>
        <w:t>IT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部門繼續使大眾生活有以下三個產生積極影響的主要目標，</w:t>
      </w:r>
      <w:proofErr w:type="gramStart"/>
      <w:r w:rsidRPr="00FA6D11">
        <w:rPr>
          <w:rFonts w:ascii="Arial" w:hAnsi="Arial" w:cs="Arial" w:hint="eastAsia"/>
          <w:color w:val="000000"/>
          <w:sz w:val="22"/>
          <w:szCs w:val="22"/>
        </w:rPr>
        <w:t>一</w:t>
      </w:r>
      <w:proofErr w:type="gramEnd"/>
      <w:r w:rsidRPr="00CD595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人才培養和專業發展，二</w:t>
      </w:r>
      <w:r w:rsidRPr="00CD595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產業發展與合作，三</w:t>
      </w:r>
      <w:r w:rsidRPr="00CD595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在社會中有效地運用</w:t>
      </w:r>
      <w:r w:rsidRPr="00CD5953">
        <w:rPr>
          <w:rFonts w:ascii="Arial" w:hAnsi="Arial" w:cs="Arial"/>
          <w:color w:val="000000"/>
          <w:sz w:val="22"/>
          <w:szCs w:val="22"/>
        </w:rPr>
        <w:t>IT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。更多詳情，請瀏覽</w:t>
      </w:r>
      <w:hyperlink r:id="rId12" w:tooltip="http://www.hkcs.org.hk/ Ctrl+Click or tap to follow the link" w:history="1">
        <w:r w:rsidRPr="00CD5953">
          <w:rPr>
            <w:rStyle w:val="ab"/>
            <w:rFonts w:ascii="Arial" w:hAnsi="Arial" w:cs="Arial"/>
            <w:sz w:val="22"/>
            <w:szCs w:val="22"/>
          </w:rPr>
          <w:t>http://www.hkcs.org.hk</w:t>
        </w:r>
      </w:hyperlink>
      <w:r w:rsidRPr="00FA6D11">
        <w:rPr>
          <w:rFonts w:ascii="Arial" w:hAnsi="Arial" w:cs="Arial" w:hint="eastAsia"/>
          <w:color w:val="000000"/>
          <w:sz w:val="22"/>
          <w:szCs w:val="22"/>
        </w:rPr>
        <w:t>。</w:t>
      </w:r>
    </w:p>
    <w:p w:rsidR="00C91868" w:rsidRPr="00CD5953" w:rsidRDefault="00C91868" w:rsidP="00CD5953">
      <w:pPr>
        <w:pStyle w:val="Web"/>
        <w:spacing w:before="0" w:beforeAutospacing="0" w:after="0" w:afterAutospacing="0" w:line="270" w:lineRule="atLeast"/>
        <w:jc w:val="both"/>
        <w:rPr>
          <w:rFonts w:ascii="Arial" w:eastAsiaTheme="majorEastAsia" w:hAnsi="Arial" w:cs="Arial"/>
          <w:sz w:val="22"/>
          <w:szCs w:val="22"/>
        </w:rPr>
      </w:pPr>
    </w:p>
    <w:p w:rsidR="00F23F8A" w:rsidRDefault="00315DFC" w:rsidP="00315DFC">
      <w:pPr>
        <w:spacing w:line="360" w:lineRule="auto"/>
        <w:jc w:val="center"/>
        <w:rPr>
          <w:rFonts w:ascii="Arial" w:hAnsi="Arial" w:cs="Arial"/>
          <w:lang w:eastAsia="zh-HK"/>
        </w:rPr>
      </w:pPr>
      <w:r>
        <w:rPr>
          <w:rFonts w:ascii="Arial" w:hAnsi="Arial" w:cs="Arial"/>
        </w:rPr>
        <w:t>–</w:t>
      </w:r>
      <w:r w:rsidRPr="009F26B5">
        <w:rPr>
          <w:rFonts w:ascii="Arial" w:hAnsi="Arial" w:cs="Arial"/>
        </w:rPr>
        <w:t xml:space="preserve"> </w:t>
      </w:r>
      <w:r w:rsidR="00C16AD0">
        <w:rPr>
          <w:rFonts w:ascii="Arial" w:eastAsiaTheme="minorEastAsia" w:hAnsi="Arial" w:cs="Arial" w:hint="eastAsia"/>
          <w:lang w:eastAsia="zh-TW"/>
        </w:rPr>
        <w:t>完</w:t>
      </w:r>
      <w:r w:rsidRPr="009F2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</w:p>
    <w:p w:rsidR="00F92F57" w:rsidRPr="00CD5953" w:rsidRDefault="00C16AD0" w:rsidP="00F92F57">
      <w:pPr>
        <w:autoSpaceDE w:val="0"/>
        <w:autoSpaceDN w:val="0"/>
        <w:adjustRightInd w:val="0"/>
        <w:rPr>
          <w:rFonts w:asciiTheme="minorEastAsia" w:eastAsiaTheme="minorEastAsia" w:hAnsiTheme="minorEastAsia" w:cs="Arial"/>
          <w:b/>
          <w:sz w:val="22"/>
          <w:szCs w:val="22"/>
        </w:rPr>
      </w:pPr>
      <w:r w:rsidRPr="00CD5953">
        <w:rPr>
          <w:rFonts w:asciiTheme="minorEastAsia" w:eastAsiaTheme="minorEastAsia" w:hAnsiTheme="minorEastAsia" w:cs="Tahoma" w:hint="eastAsia"/>
          <w:b/>
          <w:color w:val="000000"/>
          <w:sz w:val="22"/>
          <w:szCs w:val="22"/>
          <w:lang w:eastAsia="zh-HK"/>
        </w:rPr>
        <w:t>傳媒</w:t>
      </w:r>
      <w:r w:rsidRPr="00CD5953">
        <w:rPr>
          <w:rFonts w:asciiTheme="minorEastAsia" w:eastAsiaTheme="minorEastAsia" w:hAnsiTheme="minorEastAsia" w:cs="微軟正黑體" w:hint="eastAsia"/>
          <w:b/>
          <w:color w:val="000000"/>
          <w:sz w:val="22"/>
          <w:szCs w:val="22"/>
          <w:lang w:eastAsia="zh-HK"/>
        </w:rPr>
        <w:t>查</w:t>
      </w:r>
      <w:r w:rsidRPr="00CD5953">
        <w:rPr>
          <w:rFonts w:asciiTheme="minorEastAsia" w:eastAsiaTheme="minorEastAsia" w:hAnsiTheme="minorEastAsia" w:cs="MS Mincho"/>
          <w:b/>
          <w:color w:val="000000"/>
          <w:sz w:val="22"/>
          <w:szCs w:val="22"/>
          <w:lang w:eastAsia="zh-HK"/>
        </w:rPr>
        <w:t>詢，請聯絡</w:t>
      </w:r>
      <w:r w:rsidRPr="00CD5953">
        <w:rPr>
          <w:rFonts w:asciiTheme="minorEastAsia" w:eastAsiaTheme="minorEastAsia" w:hAnsiTheme="minorEastAsia" w:cs="Tahoma" w:hint="eastAsia"/>
          <w:b/>
          <w:color w:val="000000"/>
          <w:sz w:val="22"/>
          <w:szCs w:val="22"/>
        </w:rPr>
        <w:t>：</w:t>
      </w:r>
    </w:p>
    <w:p w:rsidR="00F92F57" w:rsidRPr="004A25E4" w:rsidRDefault="00F92F57" w:rsidP="00F92F5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A25E4">
        <w:rPr>
          <w:rFonts w:ascii="Arial" w:hAnsi="Arial" w:cs="Arial"/>
          <w:b/>
          <w:sz w:val="22"/>
          <w:szCs w:val="22"/>
        </w:rPr>
        <w:t xml:space="preserve">iPR </w:t>
      </w:r>
      <w:r w:rsidR="00D73D5C">
        <w:rPr>
          <w:rFonts w:asciiTheme="minorEastAsia" w:eastAsiaTheme="minorEastAsia" w:hAnsiTheme="minorEastAsia" w:cs="Arial" w:hint="eastAsia"/>
          <w:b/>
          <w:sz w:val="22"/>
          <w:szCs w:val="22"/>
          <w:lang w:eastAsia="zh-TW"/>
        </w:rPr>
        <w:t>奧美公關</w:t>
      </w:r>
    </w:p>
    <w:p w:rsidR="00F92F57" w:rsidRPr="004A25E4" w:rsidRDefault="00C16AD0" w:rsidP="00C16A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HK"/>
        </w:rPr>
      </w:pPr>
      <w:r w:rsidRPr="00CD5953">
        <w:rPr>
          <w:rFonts w:ascii="Tahoma" w:hAnsi="Courier New" w:cs="Tahoma" w:hint="eastAsia"/>
          <w:color w:val="000000"/>
          <w:sz w:val="22"/>
          <w:szCs w:val="22"/>
        </w:rPr>
        <w:t>陳振聲</w:t>
      </w:r>
      <w:r w:rsidRPr="00CD5953">
        <w:rPr>
          <w:rFonts w:ascii="Tahoma" w:hAnsi="Courier New" w:cs="Tahoma"/>
          <w:color w:val="000000"/>
          <w:sz w:val="22"/>
          <w:szCs w:val="22"/>
        </w:rPr>
        <w:t>/</w:t>
      </w:r>
      <w:r w:rsidRPr="00487745">
        <w:rPr>
          <w:rFonts w:ascii="Tahoma" w:hAnsi="Courier New" w:cs="Tahoma" w:hint="eastAsia"/>
          <w:color w:val="000000"/>
          <w:sz w:val="22"/>
          <w:szCs w:val="22"/>
          <w:lang w:eastAsia="zh-HK"/>
        </w:rPr>
        <w:t>李灝威</w:t>
      </w:r>
      <w:r w:rsidRPr="00CD5953">
        <w:rPr>
          <w:rFonts w:ascii="Tahoma" w:hAnsi="Courier New" w:cs="Tahoma"/>
          <w:color w:val="000000"/>
          <w:sz w:val="22"/>
          <w:szCs w:val="22"/>
          <w:lang w:eastAsia="zh-HK"/>
        </w:rPr>
        <w:t>/</w:t>
      </w:r>
      <w:r w:rsidRPr="00CD5953">
        <w:rPr>
          <w:rFonts w:ascii="Tahoma" w:hAnsi="Courier New" w:cs="Tahoma"/>
          <w:color w:val="000000"/>
          <w:sz w:val="22"/>
          <w:szCs w:val="22"/>
        </w:rPr>
        <w:t xml:space="preserve"> </w:t>
      </w:r>
      <w:r w:rsidRPr="00CD5953">
        <w:rPr>
          <w:rFonts w:ascii="Tahoma" w:hAnsi="Courier New" w:cs="Tahoma" w:hint="eastAsia"/>
          <w:color w:val="000000"/>
          <w:sz w:val="22"/>
          <w:szCs w:val="22"/>
          <w:lang w:eastAsia="zh-HK"/>
        </w:rPr>
        <w:t>陳欣然</w:t>
      </w:r>
      <w:r w:rsidRPr="00CD5953">
        <w:rPr>
          <w:rFonts w:ascii="Tahoma" w:hAnsi="Courier New" w:cs="Tahoma"/>
          <w:color w:val="000000"/>
          <w:sz w:val="22"/>
          <w:szCs w:val="22"/>
          <w:lang w:eastAsia="zh-HK"/>
        </w:rPr>
        <w:t xml:space="preserve">/ </w:t>
      </w:r>
      <w:r w:rsidRPr="00CD5953">
        <w:rPr>
          <w:rFonts w:ascii="Tahoma" w:hAnsi="Tahoma" w:cs="Tahoma" w:hint="eastAsia"/>
          <w:color w:val="000000"/>
          <w:sz w:val="22"/>
          <w:szCs w:val="22"/>
        </w:rPr>
        <w:t>鄧子冲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78"/>
        <w:gridCol w:w="7662"/>
      </w:tblGrid>
      <w:tr w:rsidR="00F92F57" w:rsidRPr="004A25E4" w:rsidTr="00323289">
        <w:trPr>
          <w:cantSplit/>
        </w:trPr>
        <w:tc>
          <w:tcPr>
            <w:tcW w:w="978" w:type="dxa"/>
          </w:tcPr>
          <w:p w:rsidR="00F92F57" w:rsidRPr="004A25E4" w:rsidRDefault="00C16AD0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2"/>
                <w:szCs w:val="22"/>
                <w:lang w:eastAsia="zh-TW"/>
              </w:rPr>
              <w:t>電話</w:t>
            </w:r>
            <w:r w:rsidR="00F92F57" w:rsidRPr="004A25E4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662" w:type="dxa"/>
          </w:tcPr>
          <w:p w:rsidR="00F92F57" w:rsidRPr="004A25E4" w:rsidRDefault="00F92F57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</w:pPr>
            <w:r w:rsidRPr="004A25E4">
              <w:rPr>
                <w:rFonts w:ascii="Arial" w:hAnsi="Arial" w:cs="Arial"/>
                <w:sz w:val="22"/>
                <w:szCs w:val="22"/>
              </w:rPr>
              <w:t xml:space="preserve">(852) </w:t>
            </w:r>
            <w:r w:rsidRPr="004A25E4"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  <w:t>3920 7663 / 3920 7609 / 3920 7674 / 3920 7665</w:t>
            </w:r>
          </w:p>
        </w:tc>
      </w:tr>
      <w:tr w:rsidR="00F92F57" w:rsidRPr="004A25E4" w:rsidTr="00323289">
        <w:trPr>
          <w:cantSplit/>
        </w:trPr>
        <w:tc>
          <w:tcPr>
            <w:tcW w:w="978" w:type="dxa"/>
          </w:tcPr>
          <w:p w:rsidR="00F92F57" w:rsidRPr="004A25E4" w:rsidRDefault="00C16AD0" w:rsidP="00C16AD0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  <w:lang w:eastAsia="zh-TW"/>
              </w:rPr>
              <w:t>電郵</w:t>
            </w:r>
            <w:r w:rsidR="00F92F57" w:rsidRPr="004A25E4"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662" w:type="dxa"/>
          </w:tcPr>
          <w:p w:rsidR="00F92F57" w:rsidRPr="004A25E4" w:rsidRDefault="00D5523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A7295D" w:rsidRPr="00A7295D">
                <w:rPr>
                  <w:rStyle w:val="ab"/>
                  <w:rFonts w:ascii="Arial" w:hAnsi="Arial" w:cs="Arial"/>
                  <w:sz w:val="22"/>
                  <w:szCs w:val="22"/>
                </w:rPr>
                <w:t xml:space="preserve">benny.chan@iprogilvy.com </w:t>
              </w:r>
              <w:r w:rsidR="00A7295D" w:rsidRPr="006D548F">
                <w:rPr>
                  <w:rStyle w:val="ab"/>
                  <w:rFonts w:ascii="Arial" w:hAnsi="Arial" w:cs="Arial"/>
                  <w:sz w:val="22"/>
                  <w:szCs w:val="22"/>
                </w:rPr>
                <w:t>/</w:t>
              </w:r>
            </w:hyperlink>
            <w:r w:rsidR="001F0B65" w:rsidRPr="004A25E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="00F92F57" w:rsidRPr="004A25E4">
                <w:rPr>
                  <w:rStyle w:val="ab"/>
                  <w:rFonts w:ascii="Arial" w:hAnsi="Arial" w:cs="Arial"/>
                  <w:sz w:val="22"/>
                  <w:szCs w:val="22"/>
                </w:rPr>
                <w:t>dicky.li@ipogilvy.com</w:t>
              </w:r>
            </w:hyperlink>
            <w:r w:rsidR="00F92F57" w:rsidRPr="004A25E4">
              <w:rPr>
                <w:rFonts w:ascii="Arial" w:hAnsi="Arial" w:cs="Arial"/>
                <w:sz w:val="22"/>
                <w:szCs w:val="22"/>
              </w:rPr>
              <w:t xml:space="preserve"> / </w:t>
            </w:r>
            <w:hyperlink r:id="rId15" w:history="1">
              <w:r w:rsidR="00F92F57" w:rsidRPr="004A25E4">
                <w:rPr>
                  <w:rStyle w:val="ab"/>
                  <w:rFonts w:ascii="Arial" w:hAnsi="Arial" w:cs="Arial"/>
                  <w:sz w:val="22"/>
                  <w:szCs w:val="22"/>
                </w:rPr>
                <w:t>christina.chan@iprogilvy.com</w:t>
              </w:r>
            </w:hyperlink>
            <w:r w:rsidR="00F92F57" w:rsidRPr="004A25E4">
              <w:rPr>
                <w:rFonts w:ascii="Arial" w:hAnsi="Arial" w:cs="Arial"/>
                <w:sz w:val="22"/>
                <w:szCs w:val="22"/>
              </w:rPr>
              <w:t xml:space="preserve"> / </w:t>
            </w:r>
            <w:hyperlink r:id="rId16" w:history="1">
              <w:r w:rsidR="00F92F57" w:rsidRPr="004A25E4">
                <w:rPr>
                  <w:rStyle w:val="ab"/>
                  <w:rFonts w:ascii="Arial" w:hAnsi="Arial" w:cs="Arial"/>
                  <w:sz w:val="22"/>
                  <w:szCs w:val="22"/>
                </w:rPr>
                <w:t>roy.tang@iprogilvy.com</w:t>
              </w:r>
            </w:hyperlink>
          </w:p>
        </w:tc>
      </w:tr>
    </w:tbl>
    <w:p w:rsidR="00A92FF0" w:rsidRDefault="00A92FF0" w:rsidP="00E051FE">
      <w:pPr>
        <w:rPr>
          <w:rFonts w:ascii="Arial" w:hAnsi="Arial" w:cs="Arial"/>
        </w:rPr>
      </w:pPr>
    </w:p>
    <w:p w:rsidR="00BD1AFD" w:rsidRPr="00323289" w:rsidRDefault="00C16AD0" w:rsidP="00BD1AF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lang w:eastAsia="zh-TW"/>
        </w:rPr>
        <w:t>香港電腦學會</w:t>
      </w:r>
    </w:p>
    <w:p w:rsidR="00BD1AFD" w:rsidRPr="00323289" w:rsidRDefault="00C16AD0" w:rsidP="00BD1A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hint="eastAsia"/>
          <w:sz w:val="22"/>
          <w:szCs w:val="22"/>
        </w:rPr>
        <w:t>王麗英</w:t>
      </w:r>
    </w:p>
    <w:p w:rsidR="00BD1AFD" w:rsidRPr="00323289" w:rsidRDefault="00C16AD0" w:rsidP="00BD1A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電話</w:t>
      </w:r>
      <w:r w:rsidR="00BD1AFD" w:rsidRPr="00323289">
        <w:rPr>
          <w:rFonts w:ascii="Arial" w:hAnsi="Arial" w:cs="Arial"/>
          <w:sz w:val="22"/>
          <w:szCs w:val="22"/>
        </w:rPr>
        <w:t xml:space="preserve">: </w:t>
      </w:r>
      <w:r w:rsidR="00243930">
        <w:rPr>
          <w:rFonts w:ascii="Arial" w:hAnsi="Arial" w:cs="Arial"/>
          <w:sz w:val="22"/>
          <w:szCs w:val="22"/>
        </w:rPr>
        <w:t xml:space="preserve">  </w:t>
      </w:r>
      <w:r w:rsidR="00BD1AFD" w:rsidRPr="00323289">
        <w:rPr>
          <w:rFonts w:ascii="Arial" w:hAnsi="Arial" w:cs="Arial"/>
          <w:sz w:val="22"/>
          <w:szCs w:val="22"/>
        </w:rPr>
        <w:t>(852) 2834 2228</w:t>
      </w:r>
    </w:p>
    <w:p w:rsidR="00BD1AFD" w:rsidRPr="00323289" w:rsidRDefault="00C16AD0" w:rsidP="00BD1AFD">
      <w:pPr>
        <w:pStyle w:val="Default"/>
        <w:jc w:val="both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電郵</w:t>
      </w:r>
      <w:r w:rsidR="00BD1AFD" w:rsidRPr="00323289">
        <w:rPr>
          <w:color w:val="auto"/>
          <w:sz w:val="22"/>
          <w:szCs w:val="22"/>
        </w:rPr>
        <w:t xml:space="preserve">: </w:t>
      </w:r>
      <w:r w:rsidR="00243930">
        <w:rPr>
          <w:color w:val="auto"/>
          <w:sz w:val="22"/>
          <w:szCs w:val="22"/>
        </w:rPr>
        <w:t xml:space="preserve">  </w:t>
      </w:r>
      <w:hyperlink r:id="rId17" w:history="1">
        <w:r w:rsidR="00BD1AFD" w:rsidRPr="00CD5953">
          <w:rPr>
            <w:rStyle w:val="ab"/>
            <w:sz w:val="22"/>
            <w:szCs w:val="22"/>
          </w:rPr>
          <w:t>cocowong@hkcs.org.hk</w:t>
        </w:r>
      </w:hyperlink>
    </w:p>
    <w:p w:rsidR="00BD1AFD" w:rsidRPr="00323289" w:rsidRDefault="00BD1AFD" w:rsidP="00E051FE">
      <w:pPr>
        <w:rPr>
          <w:rFonts w:ascii="Arial" w:hAnsi="Arial" w:cs="Arial"/>
          <w:lang w:val="en-US"/>
        </w:rPr>
      </w:pPr>
    </w:p>
    <w:p w:rsidR="00A92FF0" w:rsidRPr="001F0B65" w:rsidRDefault="00A92FF0" w:rsidP="00E051FE">
      <w:pPr>
        <w:rPr>
          <w:rFonts w:ascii="Arial" w:hAnsi="Arial" w:cs="Arial"/>
        </w:rPr>
      </w:pPr>
    </w:p>
    <w:sectPr w:rsidR="00A92FF0" w:rsidRPr="001F0B65" w:rsidSect="00CD5953">
      <w:footerReference w:type="default" r:id="rId1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85" w:rsidRDefault="000D4185" w:rsidP="004A25E4">
      <w:pPr>
        <w:spacing w:after="0"/>
      </w:pPr>
      <w:r>
        <w:separator/>
      </w:r>
    </w:p>
  </w:endnote>
  <w:endnote w:type="continuationSeparator" w:id="0">
    <w:p w:rsidR="000D4185" w:rsidRDefault="000D4185" w:rsidP="004A2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13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5E4" w:rsidRDefault="004A25E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2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5E4" w:rsidRDefault="004A25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85" w:rsidRDefault="000D4185" w:rsidP="004A25E4">
      <w:pPr>
        <w:spacing w:after="0"/>
      </w:pPr>
      <w:r>
        <w:separator/>
      </w:r>
    </w:p>
  </w:footnote>
  <w:footnote w:type="continuationSeparator" w:id="0">
    <w:p w:rsidR="000D4185" w:rsidRDefault="000D4185" w:rsidP="004A25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0F2C"/>
    <w:multiLevelType w:val="hybridMultilevel"/>
    <w:tmpl w:val="9BEE9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5991"/>
    <w:multiLevelType w:val="hybridMultilevel"/>
    <w:tmpl w:val="B3BE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296E"/>
    <w:multiLevelType w:val="hybridMultilevel"/>
    <w:tmpl w:val="5B68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325F8"/>
    <w:multiLevelType w:val="hybridMultilevel"/>
    <w:tmpl w:val="AE98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cowong">
    <w15:presenceInfo w15:providerId="None" w15:userId="cocow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NDI2MLYwNTCwNDFS0lEKTi0uzszPAykwrgUAu/yI7iwAAAA="/>
  </w:docVars>
  <w:rsids>
    <w:rsidRoot w:val="000F31AC"/>
    <w:rsid w:val="00000D09"/>
    <w:rsid w:val="00022341"/>
    <w:rsid w:val="00033F76"/>
    <w:rsid w:val="00061595"/>
    <w:rsid w:val="000A256D"/>
    <w:rsid w:val="000B594E"/>
    <w:rsid w:val="000B7327"/>
    <w:rsid w:val="000D11BB"/>
    <w:rsid w:val="000D329E"/>
    <w:rsid w:val="000D4185"/>
    <w:rsid w:val="000D76C6"/>
    <w:rsid w:val="000F0AE7"/>
    <w:rsid w:val="000F1302"/>
    <w:rsid w:val="000F31AC"/>
    <w:rsid w:val="00103BB0"/>
    <w:rsid w:val="001156CB"/>
    <w:rsid w:val="00115A81"/>
    <w:rsid w:val="00124FB1"/>
    <w:rsid w:val="001324C7"/>
    <w:rsid w:val="00136932"/>
    <w:rsid w:val="001459FB"/>
    <w:rsid w:val="001559BE"/>
    <w:rsid w:val="00157507"/>
    <w:rsid w:val="00176F8C"/>
    <w:rsid w:val="0018131C"/>
    <w:rsid w:val="00183ED3"/>
    <w:rsid w:val="0019053E"/>
    <w:rsid w:val="001A2F38"/>
    <w:rsid w:val="001A6671"/>
    <w:rsid w:val="001B4412"/>
    <w:rsid w:val="001C21AD"/>
    <w:rsid w:val="001D099C"/>
    <w:rsid w:val="001F0B65"/>
    <w:rsid w:val="001F251D"/>
    <w:rsid w:val="002009F6"/>
    <w:rsid w:val="00207A75"/>
    <w:rsid w:val="00230315"/>
    <w:rsid w:val="00243930"/>
    <w:rsid w:val="00291F8F"/>
    <w:rsid w:val="0029658F"/>
    <w:rsid w:val="00296A0E"/>
    <w:rsid w:val="002B30AD"/>
    <w:rsid w:val="002F7EE0"/>
    <w:rsid w:val="00306EF3"/>
    <w:rsid w:val="00315DFC"/>
    <w:rsid w:val="003172B5"/>
    <w:rsid w:val="00323289"/>
    <w:rsid w:val="003241CD"/>
    <w:rsid w:val="00347150"/>
    <w:rsid w:val="00357612"/>
    <w:rsid w:val="003666D0"/>
    <w:rsid w:val="00391DE3"/>
    <w:rsid w:val="003A0E42"/>
    <w:rsid w:val="003A527B"/>
    <w:rsid w:val="003D12B2"/>
    <w:rsid w:val="003E5CDB"/>
    <w:rsid w:val="004002F5"/>
    <w:rsid w:val="00426F26"/>
    <w:rsid w:val="0042741D"/>
    <w:rsid w:val="00431664"/>
    <w:rsid w:val="00451F94"/>
    <w:rsid w:val="004552F1"/>
    <w:rsid w:val="004555ED"/>
    <w:rsid w:val="0046011A"/>
    <w:rsid w:val="00462284"/>
    <w:rsid w:val="00487745"/>
    <w:rsid w:val="004A25E4"/>
    <w:rsid w:val="004C0437"/>
    <w:rsid w:val="004D25BA"/>
    <w:rsid w:val="004F0947"/>
    <w:rsid w:val="005049BA"/>
    <w:rsid w:val="005100C7"/>
    <w:rsid w:val="00513E7F"/>
    <w:rsid w:val="00524037"/>
    <w:rsid w:val="005344A3"/>
    <w:rsid w:val="0055245A"/>
    <w:rsid w:val="00556FD9"/>
    <w:rsid w:val="0058123D"/>
    <w:rsid w:val="005A4446"/>
    <w:rsid w:val="005B49A9"/>
    <w:rsid w:val="005C3866"/>
    <w:rsid w:val="005E03D9"/>
    <w:rsid w:val="005E1523"/>
    <w:rsid w:val="005E7B75"/>
    <w:rsid w:val="0060761D"/>
    <w:rsid w:val="00617C60"/>
    <w:rsid w:val="0064158E"/>
    <w:rsid w:val="00644956"/>
    <w:rsid w:val="0067128D"/>
    <w:rsid w:val="006720D8"/>
    <w:rsid w:val="0067765D"/>
    <w:rsid w:val="006911A9"/>
    <w:rsid w:val="006919DB"/>
    <w:rsid w:val="00691FEF"/>
    <w:rsid w:val="006A1BD7"/>
    <w:rsid w:val="006A2289"/>
    <w:rsid w:val="006A31E8"/>
    <w:rsid w:val="006A793A"/>
    <w:rsid w:val="006B6FD2"/>
    <w:rsid w:val="006C06A0"/>
    <w:rsid w:val="006D3BB5"/>
    <w:rsid w:val="006E718F"/>
    <w:rsid w:val="00700EAF"/>
    <w:rsid w:val="00712CCB"/>
    <w:rsid w:val="00731C5F"/>
    <w:rsid w:val="00760C33"/>
    <w:rsid w:val="00764793"/>
    <w:rsid w:val="007A12E2"/>
    <w:rsid w:val="007D7ABB"/>
    <w:rsid w:val="007F0BDD"/>
    <w:rsid w:val="007F4ED3"/>
    <w:rsid w:val="007F7AD2"/>
    <w:rsid w:val="00810A26"/>
    <w:rsid w:val="00831826"/>
    <w:rsid w:val="0084608F"/>
    <w:rsid w:val="00864497"/>
    <w:rsid w:val="008A7C4E"/>
    <w:rsid w:val="008C5314"/>
    <w:rsid w:val="008E778D"/>
    <w:rsid w:val="008E77B2"/>
    <w:rsid w:val="009178C1"/>
    <w:rsid w:val="009271BE"/>
    <w:rsid w:val="009350D3"/>
    <w:rsid w:val="009362E5"/>
    <w:rsid w:val="009435BC"/>
    <w:rsid w:val="00944063"/>
    <w:rsid w:val="00945130"/>
    <w:rsid w:val="009629EF"/>
    <w:rsid w:val="0098141A"/>
    <w:rsid w:val="00984552"/>
    <w:rsid w:val="00987608"/>
    <w:rsid w:val="00990522"/>
    <w:rsid w:val="0099277E"/>
    <w:rsid w:val="009B1F10"/>
    <w:rsid w:val="009D202F"/>
    <w:rsid w:val="009F2BCF"/>
    <w:rsid w:val="009F7953"/>
    <w:rsid w:val="00A00001"/>
    <w:rsid w:val="00A21262"/>
    <w:rsid w:val="00A213C5"/>
    <w:rsid w:val="00A30FD7"/>
    <w:rsid w:val="00A37EA3"/>
    <w:rsid w:val="00A42A72"/>
    <w:rsid w:val="00A4300A"/>
    <w:rsid w:val="00A461FB"/>
    <w:rsid w:val="00A5039F"/>
    <w:rsid w:val="00A52A69"/>
    <w:rsid w:val="00A54D38"/>
    <w:rsid w:val="00A56EA7"/>
    <w:rsid w:val="00A65EBB"/>
    <w:rsid w:val="00A7295D"/>
    <w:rsid w:val="00A92FF0"/>
    <w:rsid w:val="00A9316C"/>
    <w:rsid w:val="00AA68F4"/>
    <w:rsid w:val="00AD186A"/>
    <w:rsid w:val="00AD7CDE"/>
    <w:rsid w:val="00AE2ECE"/>
    <w:rsid w:val="00AF447C"/>
    <w:rsid w:val="00B02394"/>
    <w:rsid w:val="00B4100E"/>
    <w:rsid w:val="00B42618"/>
    <w:rsid w:val="00B42806"/>
    <w:rsid w:val="00B620D3"/>
    <w:rsid w:val="00B71921"/>
    <w:rsid w:val="00B7384E"/>
    <w:rsid w:val="00B83572"/>
    <w:rsid w:val="00BA4191"/>
    <w:rsid w:val="00BB7189"/>
    <w:rsid w:val="00BD1AFD"/>
    <w:rsid w:val="00C00F04"/>
    <w:rsid w:val="00C16AD0"/>
    <w:rsid w:val="00C644EF"/>
    <w:rsid w:val="00C73423"/>
    <w:rsid w:val="00C74276"/>
    <w:rsid w:val="00C7537C"/>
    <w:rsid w:val="00C91868"/>
    <w:rsid w:val="00C91EB8"/>
    <w:rsid w:val="00C96F7D"/>
    <w:rsid w:val="00C97C48"/>
    <w:rsid w:val="00CC61EE"/>
    <w:rsid w:val="00CD5953"/>
    <w:rsid w:val="00D055B9"/>
    <w:rsid w:val="00D05B86"/>
    <w:rsid w:val="00D112AC"/>
    <w:rsid w:val="00D12A29"/>
    <w:rsid w:val="00D34EAE"/>
    <w:rsid w:val="00D538BA"/>
    <w:rsid w:val="00D5523C"/>
    <w:rsid w:val="00D60DA1"/>
    <w:rsid w:val="00D739B2"/>
    <w:rsid w:val="00D73D5C"/>
    <w:rsid w:val="00D7498B"/>
    <w:rsid w:val="00DA1517"/>
    <w:rsid w:val="00DA5966"/>
    <w:rsid w:val="00DB2E4F"/>
    <w:rsid w:val="00DC27AD"/>
    <w:rsid w:val="00DD1F05"/>
    <w:rsid w:val="00DD32DE"/>
    <w:rsid w:val="00DF016C"/>
    <w:rsid w:val="00DF0F52"/>
    <w:rsid w:val="00DF7D4A"/>
    <w:rsid w:val="00E02004"/>
    <w:rsid w:val="00E027E6"/>
    <w:rsid w:val="00E03DF7"/>
    <w:rsid w:val="00E051FE"/>
    <w:rsid w:val="00E05D3B"/>
    <w:rsid w:val="00E15DC0"/>
    <w:rsid w:val="00E40F11"/>
    <w:rsid w:val="00E52BA1"/>
    <w:rsid w:val="00E56C8F"/>
    <w:rsid w:val="00E77161"/>
    <w:rsid w:val="00E848F6"/>
    <w:rsid w:val="00EB0158"/>
    <w:rsid w:val="00EC0E18"/>
    <w:rsid w:val="00EE0DC7"/>
    <w:rsid w:val="00EE4EE5"/>
    <w:rsid w:val="00EF53E0"/>
    <w:rsid w:val="00F00A65"/>
    <w:rsid w:val="00F0260F"/>
    <w:rsid w:val="00F139BE"/>
    <w:rsid w:val="00F23F8A"/>
    <w:rsid w:val="00F4052C"/>
    <w:rsid w:val="00F5133F"/>
    <w:rsid w:val="00F559E1"/>
    <w:rsid w:val="00F725A1"/>
    <w:rsid w:val="00F72A9A"/>
    <w:rsid w:val="00F90A91"/>
    <w:rsid w:val="00F92F57"/>
    <w:rsid w:val="00FA6D11"/>
    <w:rsid w:val="00FB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26222-C82D-4759-9A95-C2CF03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AC"/>
    <w:pPr>
      <w:spacing w:after="200" w:line="240" w:lineRule="auto"/>
    </w:pPr>
    <w:rPr>
      <w:rFonts w:ascii="Cambria" w:eastAsia="MS Mincho" w:hAnsi="Cambria" w:cs="Times New Roman"/>
      <w:sz w:val="24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97"/>
    <w:pPr>
      <w:ind w:left="720"/>
      <w:contextualSpacing/>
    </w:pPr>
  </w:style>
  <w:style w:type="character" w:customStyle="1" w:styleId="apple-converted-space">
    <w:name w:val="apple-converted-space"/>
    <w:basedOn w:val="a0"/>
    <w:rsid w:val="00556FD9"/>
  </w:style>
  <w:style w:type="paragraph" w:styleId="a4">
    <w:name w:val="Balloon Text"/>
    <w:basedOn w:val="a"/>
    <w:link w:val="a5"/>
    <w:uiPriority w:val="99"/>
    <w:semiHidden/>
    <w:unhideWhenUsed/>
    <w:rsid w:val="00556F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6FD9"/>
    <w:rPr>
      <w:rFonts w:ascii="Segoe UI" w:eastAsia="MS Mincho" w:hAnsi="Segoe UI" w:cs="Segoe UI"/>
      <w:sz w:val="18"/>
      <w:szCs w:val="18"/>
      <w:lang w:val="en-GB" w:eastAsia="ja-JP"/>
    </w:rPr>
  </w:style>
  <w:style w:type="character" w:styleId="a6">
    <w:name w:val="annotation reference"/>
    <w:basedOn w:val="a0"/>
    <w:uiPriority w:val="99"/>
    <w:semiHidden/>
    <w:unhideWhenUsed/>
    <w:rsid w:val="00DD1F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1F05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DD1F05"/>
    <w:rPr>
      <w:rFonts w:ascii="Cambria" w:eastAsia="MS Mincho" w:hAnsi="Cambria" w:cs="Times New Roman"/>
      <w:sz w:val="20"/>
      <w:szCs w:val="20"/>
      <w:lang w:val="en-GB"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1F0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D1F05"/>
    <w:rPr>
      <w:rFonts w:ascii="Cambria" w:eastAsia="MS Mincho" w:hAnsi="Cambria" w:cs="Times New Roman"/>
      <w:b/>
      <w:bCs/>
      <w:sz w:val="20"/>
      <w:szCs w:val="20"/>
      <w:lang w:val="en-GB" w:eastAsia="ja-JP"/>
    </w:rPr>
  </w:style>
  <w:style w:type="character" w:styleId="ab">
    <w:name w:val="Hyperlink"/>
    <w:rsid w:val="00F92F57"/>
    <w:rPr>
      <w:color w:val="0000FF"/>
      <w:u w:val="single"/>
    </w:rPr>
  </w:style>
  <w:style w:type="paragraph" w:customStyle="1" w:styleId="Default">
    <w:name w:val="Default"/>
    <w:rsid w:val="00F23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  <w:lang w:eastAsia="zh-TW"/>
    </w:rPr>
  </w:style>
  <w:style w:type="paragraph" w:styleId="ac">
    <w:name w:val="header"/>
    <w:basedOn w:val="a"/>
    <w:link w:val="ad"/>
    <w:uiPriority w:val="99"/>
    <w:unhideWhenUsed/>
    <w:rsid w:val="004A25E4"/>
    <w:pPr>
      <w:tabs>
        <w:tab w:val="center" w:pos="4320"/>
        <w:tab w:val="right" w:pos="8640"/>
      </w:tabs>
      <w:spacing w:after="0"/>
    </w:pPr>
  </w:style>
  <w:style w:type="character" w:customStyle="1" w:styleId="ad">
    <w:name w:val="頁首 字元"/>
    <w:basedOn w:val="a0"/>
    <w:link w:val="ac"/>
    <w:uiPriority w:val="99"/>
    <w:rsid w:val="004A25E4"/>
    <w:rPr>
      <w:rFonts w:ascii="Cambria" w:eastAsia="MS Mincho" w:hAnsi="Cambria" w:cs="Times New Roman"/>
      <w:sz w:val="24"/>
      <w:szCs w:val="24"/>
      <w:lang w:val="en-GB" w:eastAsia="ja-JP"/>
    </w:rPr>
  </w:style>
  <w:style w:type="paragraph" w:styleId="ae">
    <w:name w:val="footer"/>
    <w:basedOn w:val="a"/>
    <w:link w:val="af"/>
    <w:uiPriority w:val="99"/>
    <w:unhideWhenUsed/>
    <w:rsid w:val="004A25E4"/>
    <w:pPr>
      <w:tabs>
        <w:tab w:val="center" w:pos="4320"/>
        <w:tab w:val="right" w:pos="8640"/>
      </w:tabs>
      <w:spacing w:after="0"/>
    </w:pPr>
  </w:style>
  <w:style w:type="character" w:customStyle="1" w:styleId="af">
    <w:name w:val="頁尾 字元"/>
    <w:basedOn w:val="a0"/>
    <w:link w:val="ae"/>
    <w:uiPriority w:val="99"/>
    <w:rsid w:val="004A25E4"/>
    <w:rPr>
      <w:rFonts w:ascii="Cambria" w:eastAsia="MS Mincho" w:hAnsi="Cambria" w:cs="Times New Roman"/>
      <w:sz w:val="24"/>
      <w:szCs w:val="24"/>
      <w:lang w:val="en-GB" w:eastAsia="ja-JP"/>
    </w:rPr>
  </w:style>
  <w:style w:type="paragraph" w:styleId="Web">
    <w:name w:val="Normal (Web)"/>
    <w:basedOn w:val="a"/>
    <w:uiPriority w:val="99"/>
    <w:semiHidden/>
    <w:unhideWhenUsed/>
    <w:rsid w:val="000B594E"/>
    <w:pPr>
      <w:spacing w:before="100" w:beforeAutospacing="1" w:after="100" w:afterAutospacing="1"/>
    </w:pPr>
    <w:rPr>
      <w:rFonts w:ascii="Times New Roman" w:eastAsia="Times New Roman" w:hAnsi="Times New Roman"/>
      <w:lang w:val="en-US" w:eastAsia="zh-TW"/>
    </w:rPr>
  </w:style>
  <w:style w:type="character" w:styleId="af0">
    <w:name w:val="FollowedHyperlink"/>
    <w:basedOn w:val="a0"/>
    <w:uiPriority w:val="99"/>
    <w:semiHidden/>
    <w:unhideWhenUsed/>
    <w:rsid w:val="00C91868"/>
    <w:rPr>
      <w:color w:val="954F72" w:themeColor="followedHyperlink"/>
      <w:u w:val="single"/>
    </w:rPr>
  </w:style>
  <w:style w:type="paragraph" w:customStyle="1" w:styleId="default0">
    <w:name w:val="default"/>
    <w:basedOn w:val="a"/>
    <w:rsid w:val="00C91868"/>
    <w:pPr>
      <w:spacing w:after="0"/>
    </w:pPr>
    <w:rPr>
      <w:rFonts w:ascii="新細明體" w:eastAsia="新細明體" w:hAnsi="新細明體" w:cs="新細明體"/>
      <w:lang w:val="en-US" w:eastAsia="zh-TW"/>
    </w:rPr>
  </w:style>
  <w:style w:type="character" w:styleId="af1">
    <w:name w:val="Emphasis"/>
    <w:basedOn w:val="a0"/>
    <w:uiPriority w:val="20"/>
    <w:qFormat/>
    <w:rsid w:val="00A37EA3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benny.chan@iprogilvy.com%2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kcs.org.hk/" TargetMode="External"/><Relationship Id="rId17" Type="http://schemas.openxmlformats.org/officeDocument/2006/relationships/hyperlink" Target="mailto:cocowong@hkcs.org.h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y.tang@iprogilvy.co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christina.chan@iprogilvy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cky.li@ipogil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9523015-0DE1-4865-9BC1-D57C60F2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Tang</dc:creator>
  <cp:keywords>DSP</cp:keywords>
  <dc:description/>
  <cp:lastModifiedBy>cocowong</cp:lastModifiedBy>
  <cp:revision>6</cp:revision>
  <dcterms:created xsi:type="dcterms:W3CDTF">2016-07-25T09:32:00Z</dcterms:created>
  <dcterms:modified xsi:type="dcterms:W3CDTF">2016-07-26T03:51:00Z</dcterms:modified>
</cp:coreProperties>
</file>